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53" w:rsidRPr="007F31DF" w:rsidRDefault="00754B53" w:rsidP="007F31DF">
      <w:pPr>
        <w:rPr>
          <w:rFonts w:ascii="Arial" w:hAnsi="Arial" w:cs="Arial"/>
          <w:b/>
          <w:sz w:val="32"/>
          <w:szCs w:val="32"/>
        </w:rPr>
      </w:pPr>
      <w:bookmarkStart w:id="0" w:name="_GoBack"/>
      <w:bookmarkEnd w:id="0"/>
    </w:p>
    <w:p w:rsidR="00754B53" w:rsidRDefault="00C01D6F" w:rsidP="00DA278F">
      <w:pPr>
        <w:jc w:val="center"/>
        <w:rPr>
          <w:rFonts w:ascii="Arial" w:hAnsi="Arial" w:cs="Arial"/>
          <w:b/>
          <w:sz w:val="24"/>
          <w:szCs w:val="24"/>
        </w:rPr>
      </w:pPr>
      <w:del w:id="1" w:author="ettington" w:date="2018-01-03T11:43:00Z">
        <w:r w:rsidDel="00E74FF0">
          <w:rPr>
            <w:rFonts w:ascii="Arial" w:hAnsi="Arial" w:cs="Arial"/>
            <w:noProof/>
            <w:sz w:val="28"/>
            <w:szCs w:val="28"/>
            <w:lang w:eastAsia="en-GB"/>
          </w:rPr>
          <w:drawing>
            <wp:inline distT="0" distB="0" distL="0" distR="0" wp14:anchorId="6024CCFB" wp14:editId="7ED8AE38">
              <wp:extent cx="1135380" cy="1706880"/>
              <wp:effectExtent l="0" t="0" r="7620" b="7620"/>
              <wp:docPr id="1" name="Picture 1" descr="SDC-LOGO-PMS327-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LOGO-PMS327-300DPI-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706880"/>
                      </a:xfrm>
                      <a:prstGeom prst="rect">
                        <a:avLst/>
                      </a:prstGeom>
                      <a:noFill/>
                      <a:ln>
                        <a:noFill/>
                      </a:ln>
                    </pic:spPr>
                  </pic:pic>
                </a:graphicData>
              </a:graphic>
            </wp:inline>
          </w:drawing>
        </w:r>
      </w:del>
    </w:p>
    <w:p w:rsidR="00754B53" w:rsidRPr="00DA278F" w:rsidRDefault="00754B53" w:rsidP="00DA278F">
      <w:pPr>
        <w:jc w:val="center"/>
        <w:rPr>
          <w:rFonts w:ascii="Verdana" w:hAnsi="Verdana" w:cs="Arial"/>
          <w:b/>
          <w:sz w:val="24"/>
          <w:szCs w:val="24"/>
        </w:rPr>
      </w:pPr>
      <w:r w:rsidRPr="00DA278F">
        <w:rPr>
          <w:rFonts w:ascii="Verdana" w:hAnsi="Verdana" w:cs="Arial"/>
          <w:b/>
          <w:sz w:val="24"/>
          <w:szCs w:val="24"/>
        </w:rPr>
        <w:t xml:space="preserve">The </w:t>
      </w:r>
      <w:ins w:id="2" w:author="ettington" w:date="2018-01-03T11:43:00Z">
        <w:r w:rsidR="00E74FF0">
          <w:rPr>
            <w:rFonts w:ascii="Verdana" w:hAnsi="Verdana" w:cs="Arial"/>
            <w:b/>
            <w:sz w:val="24"/>
            <w:szCs w:val="24"/>
          </w:rPr>
          <w:t xml:space="preserve">Ettington Parish </w:t>
        </w:r>
      </w:ins>
      <w:del w:id="3" w:author="ettington" w:date="2018-01-03T11:43:00Z">
        <w:r w:rsidRPr="00DA278F" w:rsidDel="00E74FF0">
          <w:rPr>
            <w:rFonts w:ascii="Verdana" w:hAnsi="Verdana" w:cs="Arial"/>
            <w:b/>
            <w:sz w:val="24"/>
            <w:szCs w:val="24"/>
          </w:rPr>
          <w:delText xml:space="preserve">Stratford-on-Avon District </w:delText>
        </w:r>
      </w:del>
      <w:r w:rsidRPr="00DA278F">
        <w:rPr>
          <w:rFonts w:ascii="Verdana" w:hAnsi="Verdana" w:cs="Arial"/>
          <w:b/>
          <w:sz w:val="24"/>
          <w:szCs w:val="24"/>
        </w:rPr>
        <w:t xml:space="preserve">Council </w:t>
      </w:r>
      <w:r w:rsidR="00E55340" w:rsidRPr="00DA278F">
        <w:rPr>
          <w:rFonts w:ascii="Verdana" w:hAnsi="Verdana" w:cs="Arial"/>
          <w:b/>
          <w:sz w:val="24"/>
          <w:szCs w:val="24"/>
        </w:rPr>
        <w:t>C</w:t>
      </w:r>
      <w:r w:rsidRPr="00DA278F">
        <w:rPr>
          <w:rFonts w:ascii="Verdana" w:hAnsi="Verdana" w:cs="Arial"/>
          <w:b/>
          <w:sz w:val="24"/>
          <w:szCs w:val="24"/>
        </w:rPr>
        <w:t xml:space="preserve">ode of </w:t>
      </w:r>
      <w:r w:rsidR="00E55340" w:rsidRPr="00DA278F">
        <w:rPr>
          <w:rFonts w:ascii="Verdana" w:hAnsi="Verdana" w:cs="Arial"/>
          <w:b/>
          <w:sz w:val="24"/>
          <w:szCs w:val="24"/>
        </w:rPr>
        <w:t>C</w:t>
      </w:r>
      <w:r w:rsidRPr="00DA278F">
        <w:rPr>
          <w:rFonts w:ascii="Verdana" w:hAnsi="Verdana" w:cs="Arial"/>
          <w:b/>
          <w:sz w:val="24"/>
          <w:szCs w:val="24"/>
        </w:rPr>
        <w:t>onduct</w:t>
      </w:r>
    </w:p>
    <w:p w:rsidR="00754B53" w:rsidRPr="00DA278F" w:rsidRDefault="00754B53" w:rsidP="00754B53">
      <w:pPr>
        <w:rPr>
          <w:rFonts w:ascii="Verdana" w:hAnsi="Verdana" w:cs="Arial"/>
          <w:b/>
          <w:sz w:val="24"/>
          <w:szCs w:val="24"/>
        </w:rPr>
      </w:pPr>
      <w:r w:rsidRPr="00DA278F">
        <w:rPr>
          <w:rFonts w:ascii="Verdana" w:hAnsi="Verdana" w:cs="Arial"/>
          <w:b/>
          <w:sz w:val="24"/>
          <w:szCs w:val="24"/>
        </w:rPr>
        <w:t xml:space="preserve">Introduction </w:t>
      </w:r>
    </w:p>
    <w:p w:rsidR="00754B53" w:rsidRPr="002B2EC9" w:rsidRDefault="00754B53" w:rsidP="00DA278F">
      <w:pPr>
        <w:spacing w:line="240" w:lineRule="auto"/>
        <w:jc w:val="both"/>
        <w:rPr>
          <w:rFonts w:ascii="Verdana" w:hAnsi="Verdana" w:cs="Arial"/>
          <w:sz w:val="20"/>
          <w:szCs w:val="20"/>
        </w:rPr>
      </w:pPr>
      <w:r w:rsidRPr="002B2EC9">
        <w:rPr>
          <w:rFonts w:ascii="Verdana" w:hAnsi="Verdana" w:cs="Arial"/>
          <w:sz w:val="20"/>
          <w:szCs w:val="20"/>
        </w:rPr>
        <w:t xml:space="preserve">Members of </w:t>
      </w:r>
      <w:del w:id="4" w:author="ettington" w:date="2018-01-03T11:43:00Z">
        <w:r w:rsidRPr="002B2EC9" w:rsidDel="00E74FF0">
          <w:rPr>
            <w:rFonts w:ascii="Verdana" w:hAnsi="Verdana" w:cs="Arial"/>
            <w:sz w:val="20"/>
            <w:szCs w:val="20"/>
          </w:rPr>
          <w:delText>Stratford-on-Avon District</w:delText>
        </w:r>
      </w:del>
      <w:ins w:id="5" w:author="ettington" w:date="2018-01-03T11:43:00Z">
        <w:r w:rsidR="00E74FF0">
          <w:rPr>
            <w:rFonts w:ascii="Verdana" w:hAnsi="Verdana" w:cs="Arial"/>
            <w:sz w:val="20"/>
            <w:szCs w:val="20"/>
          </w:rPr>
          <w:t>Ettington Parish Council</w:t>
        </w:r>
      </w:ins>
      <w:r w:rsidRPr="002B2EC9">
        <w:rPr>
          <w:rFonts w:ascii="Verdana" w:hAnsi="Verdana" w:cs="Arial"/>
          <w:sz w:val="20"/>
          <w:szCs w:val="20"/>
        </w:rPr>
        <w:t xml:space="preserve"> Council are the elected representatives of the people within the </w:t>
      </w:r>
      <w:ins w:id="6" w:author="ettington" w:date="2018-01-03T11:43:00Z">
        <w:r w:rsidR="00E74FF0">
          <w:rPr>
            <w:rFonts w:ascii="Verdana" w:hAnsi="Verdana" w:cs="Arial"/>
            <w:sz w:val="20"/>
            <w:szCs w:val="20"/>
          </w:rPr>
          <w:t xml:space="preserve">Parish </w:t>
        </w:r>
      </w:ins>
      <w:del w:id="7" w:author="ettington" w:date="2018-01-03T11:43:00Z">
        <w:r w:rsidRPr="002B2EC9" w:rsidDel="00E74FF0">
          <w:rPr>
            <w:rFonts w:ascii="Verdana" w:hAnsi="Verdana" w:cs="Arial"/>
            <w:sz w:val="20"/>
            <w:szCs w:val="20"/>
          </w:rPr>
          <w:delText>District</w:delText>
        </w:r>
      </w:del>
      <w:r w:rsidRPr="002B2EC9">
        <w:rPr>
          <w:rFonts w:ascii="Verdana" w:hAnsi="Verdana" w:cs="Arial"/>
          <w:sz w:val="20"/>
          <w:szCs w:val="20"/>
        </w:rPr>
        <w:t xml:space="preserve"> and they take decisions on their behalf. The purpose of this code of conduct is to set out the standards of conduct expected of members when carrying out their duties and to demonstrate to the public the standards of conduct they can expect from their elected representatives. </w:t>
      </w:r>
    </w:p>
    <w:p w:rsidR="00754B53" w:rsidRPr="002B2EC9" w:rsidRDefault="00754B53" w:rsidP="00DA278F">
      <w:pPr>
        <w:spacing w:line="240" w:lineRule="auto"/>
        <w:jc w:val="both"/>
        <w:rPr>
          <w:rFonts w:ascii="Verdana" w:hAnsi="Verdana" w:cs="Arial"/>
          <w:sz w:val="20"/>
          <w:szCs w:val="20"/>
        </w:rPr>
      </w:pPr>
      <w:r w:rsidRPr="002B2EC9">
        <w:rPr>
          <w:rFonts w:ascii="Verdana" w:hAnsi="Verdana" w:cs="Arial"/>
          <w:sz w:val="20"/>
          <w:szCs w:val="20"/>
        </w:rPr>
        <w:t xml:space="preserve">This code applies to members of the Council whenever they are carrying out their official duties as an elected representative of </w:t>
      </w:r>
      <w:ins w:id="8" w:author="ettington" w:date="2018-01-03T11:44:00Z">
        <w:r w:rsidR="00E74FF0">
          <w:rPr>
            <w:rFonts w:ascii="Verdana" w:hAnsi="Verdana" w:cs="Arial"/>
            <w:sz w:val="20"/>
            <w:szCs w:val="20"/>
          </w:rPr>
          <w:t xml:space="preserve">Ettington </w:t>
        </w:r>
      </w:ins>
      <w:del w:id="9" w:author="ettington" w:date="2018-01-03T11:44:00Z">
        <w:r w:rsidRPr="002B2EC9" w:rsidDel="00E74FF0">
          <w:rPr>
            <w:rFonts w:ascii="Verdana" w:hAnsi="Verdana" w:cs="Arial"/>
            <w:sz w:val="20"/>
            <w:szCs w:val="20"/>
          </w:rPr>
          <w:delText>Stratford-on-Avon District</w:delText>
        </w:r>
      </w:del>
      <w:proofErr w:type="gramStart"/>
      <w:ins w:id="10" w:author="ettington" w:date="2018-01-03T11:44:00Z">
        <w:r w:rsidR="00E74FF0">
          <w:rPr>
            <w:rFonts w:ascii="Verdana" w:hAnsi="Verdana" w:cs="Arial"/>
            <w:sz w:val="20"/>
            <w:szCs w:val="20"/>
          </w:rPr>
          <w:t xml:space="preserve">Parish </w:t>
        </w:r>
      </w:ins>
      <w:r w:rsidRPr="002B2EC9">
        <w:rPr>
          <w:rFonts w:ascii="Verdana" w:hAnsi="Verdana" w:cs="Arial"/>
          <w:sz w:val="20"/>
          <w:szCs w:val="20"/>
        </w:rPr>
        <w:t xml:space="preserve"> Council</w:t>
      </w:r>
      <w:proofErr w:type="gramEnd"/>
      <w:r w:rsidRPr="002B2EC9">
        <w:rPr>
          <w:rFonts w:ascii="Verdana" w:hAnsi="Verdana" w:cs="Arial"/>
          <w:sz w:val="20"/>
          <w:szCs w:val="20"/>
        </w:rPr>
        <w:t xml:space="preserve">. Although, in line with the Localism Act 2011 this code only applies to members when they are carrying out their official duties nevertheless the Council expects its members to uphold high standards of conduct at all times in order to uphold the reputation of the Council and the office to which they have been elected. </w:t>
      </w:r>
    </w:p>
    <w:p w:rsidR="00754B53" w:rsidRPr="002B2EC9" w:rsidRDefault="00754B53" w:rsidP="00DA278F">
      <w:pPr>
        <w:spacing w:line="240" w:lineRule="auto"/>
        <w:jc w:val="both"/>
        <w:rPr>
          <w:rFonts w:ascii="Verdana" w:hAnsi="Verdana" w:cs="Arial"/>
          <w:sz w:val="20"/>
          <w:szCs w:val="20"/>
        </w:rPr>
      </w:pPr>
      <w:r w:rsidRPr="002B2EC9">
        <w:rPr>
          <w:rFonts w:ascii="Verdana" w:hAnsi="Verdana" w:cs="Arial"/>
          <w:sz w:val="20"/>
          <w:szCs w:val="20"/>
        </w:rPr>
        <w:t xml:space="preserve">All holders of public office must uphold the seven principles of public life and these principles underpin and inform the </w:t>
      </w:r>
      <w:del w:id="11" w:author="ettington" w:date="2018-01-03T11:44:00Z">
        <w:r w:rsidRPr="002B2EC9" w:rsidDel="00E74FF0">
          <w:rPr>
            <w:rFonts w:ascii="Verdana" w:hAnsi="Verdana" w:cs="Arial"/>
            <w:sz w:val="20"/>
            <w:szCs w:val="20"/>
          </w:rPr>
          <w:delText>Stratford-on-Avon District</w:delText>
        </w:r>
      </w:del>
      <w:ins w:id="12" w:author="ettington" w:date="2018-01-03T11:44:00Z">
        <w:r w:rsidR="00E74FF0">
          <w:rPr>
            <w:rFonts w:ascii="Verdana" w:hAnsi="Verdana" w:cs="Arial"/>
            <w:sz w:val="20"/>
            <w:szCs w:val="20"/>
          </w:rPr>
          <w:t>Ettington Parish</w:t>
        </w:r>
      </w:ins>
      <w:r w:rsidRPr="002B2EC9">
        <w:rPr>
          <w:rFonts w:ascii="Verdana" w:hAnsi="Verdana" w:cs="Arial"/>
          <w:sz w:val="20"/>
          <w:szCs w:val="20"/>
        </w:rPr>
        <w:t xml:space="preserve"> Council code of conduct. The seven principles are: </w:t>
      </w:r>
    </w:p>
    <w:p w:rsidR="00754B53" w:rsidRPr="002B2EC9" w:rsidRDefault="00754B53" w:rsidP="00DA278F">
      <w:pPr>
        <w:spacing w:line="240" w:lineRule="auto"/>
        <w:jc w:val="both"/>
        <w:rPr>
          <w:rFonts w:ascii="Verdana" w:hAnsi="Verdana" w:cs="Arial"/>
          <w:sz w:val="20"/>
          <w:szCs w:val="20"/>
        </w:rPr>
      </w:pPr>
      <w:r w:rsidRPr="002B2EC9">
        <w:rPr>
          <w:rFonts w:ascii="Verdana" w:hAnsi="Verdana" w:cs="Arial"/>
          <w:b/>
          <w:sz w:val="20"/>
          <w:szCs w:val="20"/>
        </w:rPr>
        <w:t xml:space="preserve">Selflessness </w:t>
      </w:r>
      <w:r w:rsidRPr="002B2EC9">
        <w:rPr>
          <w:rFonts w:ascii="Verdana" w:hAnsi="Verdana" w:cs="Arial"/>
          <w:sz w:val="20"/>
          <w:szCs w:val="20"/>
        </w:rPr>
        <w:t>– Holders of public office should act solely in terms of the public interest.</w:t>
      </w:r>
    </w:p>
    <w:p w:rsidR="00754B53" w:rsidRPr="002B2EC9" w:rsidRDefault="00754B53" w:rsidP="00DA278F">
      <w:pPr>
        <w:spacing w:line="240" w:lineRule="auto"/>
        <w:jc w:val="both"/>
        <w:rPr>
          <w:rFonts w:ascii="Verdana" w:hAnsi="Verdana" w:cs="Arial"/>
          <w:sz w:val="20"/>
          <w:szCs w:val="20"/>
        </w:rPr>
      </w:pPr>
      <w:r w:rsidRPr="002B2EC9">
        <w:rPr>
          <w:rFonts w:ascii="Verdana" w:hAnsi="Verdana" w:cs="Arial"/>
          <w:b/>
          <w:sz w:val="20"/>
          <w:szCs w:val="20"/>
        </w:rPr>
        <w:t>Integrity</w:t>
      </w:r>
      <w:r w:rsidRPr="002B2EC9">
        <w:rPr>
          <w:rFonts w:ascii="Verdana" w:hAnsi="Verdana" w:cs="Arial"/>
          <w:sz w:val="20"/>
          <w:szCs w:val="20"/>
        </w:rPr>
        <w:t xml:space="preserve"> – Holders of public office must avoid placing themselves under any obligation to people or organisations that might try inappropriately to influence them in their work. They should not act or take decisions to gain financial or other material benefits for themselves, their family, or their friends. They must declare and resolve any interests and relationships.</w:t>
      </w:r>
    </w:p>
    <w:p w:rsidR="00754B53" w:rsidRPr="002B2EC9" w:rsidRDefault="00754B53" w:rsidP="00DA278F">
      <w:pPr>
        <w:spacing w:line="240" w:lineRule="auto"/>
        <w:jc w:val="both"/>
        <w:rPr>
          <w:rFonts w:ascii="Verdana" w:hAnsi="Verdana" w:cs="Arial"/>
          <w:sz w:val="20"/>
          <w:szCs w:val="20"/>
        </w:rPr>
      </w:pPr>
      <w:r w:rsidRPr="002B2EC9">
        <w:rPr>
          <w:rFonts w:ascii="Verdana" w:hAnsi="Verdana" w:cs="Arial"/>
          <w:b/>
          <w:sz w:val="20"/>
          <w:szCs w:val="20"/>
        </w:rPr>
        <w:t>Objectivity</w:t>
      </w:r>
      <w:r w:rsidRPr="002B2EC9">
        <w:rPr>
          <w:rFonts w:ascii="Verdana" w:hAnsi="Verdana" w:cs="Arial"/>
          <w:sz w:val="20"/>
          <w:szCs w:val="20"/>
        </w:rPr>
        <w:t xml:space="preserve"> – Holders of public office must act and take decisions impartially, fairly and on merit, using the best evidence and without discrimination or bias.</w:t>
      </w:r>
    </w:p>
    <w:p w:rsidR="00754B53" w:rsidRPr="002B2EC9" w:rsidRDefault="00754B53" w:rsidP="00DA278F">
      <w:pPr>
        <w:spacing w:line="240" w:lineRule="auto"/>
        <w:jc w:val="both"/>
        <w:rPr>
          <w:rFonts w:ascii="Verdana" w:hAnsi="Verdana" w:cs="Arial"/>
          <w:sz w:val="20"/>
          <w:szCs w:val="20"/>
        </w:rPr>
      </w:pPr>
      <w:r w:rsidRPr="002B2EC9">
        <w:rPr>
          <w:rFonts w:ascii="Verdana" w:hAnsi="Verdana" w:cs="Arial"/>
          <w:b/>
          <w:sz w:val="20"/>
          <w:szCs w:val="20"/>
        </w:rPr>
        <w:t>Accountability</w:t>
      </w:r>
      <w:r w:rsidRPr="002B2EC9">
        <w:rPr>
          <w:rFonts w:ascii="Verdana" w:hAnsi="Verdana" w:cs="Arial"/>
          <w:sz w:val="20"/>
          <w:szCs w:val="20"/>
        </w:rPr>
        <w:t xml:space="preserve"> – Holders of public office are accountable to the public for their decisions and actions and must submit themselves to the scrutiny necessary to ensure this.</w:t>
      </w:r>
    </w:p>
    <w:p w:rsidR="00754B53" w:rsidRPr="002B2EC9" w:rsidRDefault="00754B53" w:rsidP="00DA278F">
      <w:pPr>
        <w:spacing w:line="240" w:lineRule="auto"/>
        <w:jc w:val="both"/>
        <w:rPr>
          <w:rFonts w:ascii="Verdana" w:hAnsi="Verdana" w:cs="Arial"/>
          <w:sz w:val="20"/>
          <w:szCs w:val="20"/>
        </w:rPr>
      </w:pPr>
      <w:r w:rsidRPr="002B2EC9">
        <w:rPr>
          <w:rFonts w:ascii="Verdana" w:hAnsi="Verdana" w:cs="Arial"/>
          <w:b/>
          <w:sz w:val="20"/>
          <w:szCs w:val="20"/>
        </w:rPr>
        <w:t>Openness</w:t>
      </w:r>
      <w:r w:rsidRPr="002B2EC9">
        <w:rPr>
          <w:rFonts w:ascii="Verdana" w:hAnsi="Verdana" w:cs="Arial"/>
          <w:sz w:val="20"/>
          <w:szCs w:val="20"/>
        </w:rPr>
        <w:t xml:space="preserve"> – Holders of public office should act and take decisions in an open and transparent manner. Information should not be withheld from the public unless there are clear and lawful reasons for so doing.</w:t>
      </w:r>
    </w:p>
    <w:p w:rsidR="00754B53" w:rsidRPr="002B2EC9" w:rsidRDefault="00754B53" w:rsidP="00DA278F">
      <w:pPr>
        <w:spacing w:line="240" w:lineRule="auto"/>
        <w:jc w:val="both"/>
        <w:rPr>
          <w:rFonts w:ascii="Verdana" w:hAnsi="Verdana" w:cs="Arial"/>
          <w:sz w:val="20"/>
          <w:szCs w:val="20"/>
        </w:rPr>
      </w:pPr>
      <w:r w:rsidRPr="002B2EC9">
        <w:rPr>
          <w:rFonts w:ascii="Verdana" w:hAnsi="Verdana" w:cs="Arial"/>
          <w:b/>
          <w:sz w:val="20"/>
          <w:szCs w:val="20"/>
        </w:rPr>
        <w:t>Honesty</w:t>
      </w:r>
      <w:r w:rsidRPr="002B2EC9">
        <w:rPr>
          <w:rFonts w:ascii="Verdana" w:hAnsi="Verdana" w:cs="Arial"/>
          <w:sz w:val="20"/>
          <w:szCs w:val="20"/>
        </w:rPr>
        <w:t xml:space="preserve"> – Holders of public office should be truthful</w:t>
      </w:r>
      <w:r w:rsidR="00C01D6F" w:rsidRPr="002B2EC9">
        <w:rPr>
          <w:rFonts w:ascii="Verdana" w:hAnsi="Verdana" w:cs="Arial"/>
          <w:sz w:val="20"/>
          <w:szCs w:val="20"/>
        </w:rPr>
        <w:t>.</w:t>
      </w:r>
    </w:p>
    <w:p w:rsidR="00754B53" w:rsidRPr="002B2EC9" w:rsidRDefault="00754B53" w:rsidP="00DA278F">
      <w:pPr>
        <w:spacing w:line="240" w:lineRule="auto"/>
        <w:jc w:val="both"/>
        <w:rPr>
          <w:rFonts w:ascii="Verdana" w:hAnsi="Verdana" w:cs="Arial"/>
          <w:sz w:val="20"/>
          <w:szCs w:val="20"/>
        </w:rPr>
      </w:pPr>
      <w:r w:rsidRPr="002B2EC9">
        <w:rPr>
          <w:rFonts w:ascii="Verdana" w:hAnsi="Verdana" w:cs="Arial"/>
          <w:b/>
          <w:sz w:val="20"/>
          <w:szCs w:val="20"/>
        </w:rPr>
        <w:t>Leadership</w:t>
      </w:r>
      <w:r w:rsidRPr="002B2EC9">
        <w:rPr>
          <w:rFonts w:ascii="Verdana" w:hAnsi="Verdana" w:cs="Arial"/>
          <w:sz w:val="20"/>
          <w:szCs w:val="20"/>
        </w:rPr>
        <w:t xml:space="preserve"> – Holders of public office should exhibit these principles in their own behaviour. They should actively promote and robustly support the principles and be willing to challenge poor behaviour wherever it occurs.</w:t>
      </w:r>
    </w:p>
    <w:p w:rsidR="00754B53" w:rsidRPr="002B2EC9" w:rsidRDefault="00754B53" w:rsidP="00DA278F">
      <w:pPr>
        <w:jc w:val="both"/>
        <w:rPr>
          <w:rFonts w:ascii="Verdana" w:hAnsi="Verdana" w:cs="Arial"/>
          <w:b/>
          <w:sz w:val="20"/>
          <w:szCs w:val="20"/>
        </w:rPr>
      </w:pPr>
      <w:r w:rsidRPr="002B2EC9">
        <w:rPr>
          <w:rFonts w:ascii="Verdana" w:hAnsi="Verdana" w:cs="Arial"/>
          <w:b/>
          <w:sz w:val="20"/>
          <w:szCs w:val="20"/>
        </w:rPr>
        <w:lastRenderedPageBreak/>
        <w:t xml:space="preserve">The </w:t>
      </w:r>
      <w:r w:rsidR="00E55340" w:rsidRPr="002B2EC9">
        <w:rPr>
          <w:rFonts w:ascii="Verdana" w:hAnsi="Verdana" w:cs="Arial"/>
          <w:b/>
          <w:sz w:val="20"/>
          <w:szCs w:val="20"/>
        </w:rPr>
        <w:t>C</w:t>
      </w:r>
      <w:r w:rsidRPr="002B2EC9">
        <w:rPr>
          <w:rFonts w:ascii="Verdana" w:hAnsi="Verdana" w:cs="Arial"/>
          <w:b/>
          <w:sz w:val="20"/>
          <w:szCs w:val="20"/>
        </w:rPr>
        <w:t xml:space="preserve">ode of </w:t>
      </w:r>
      <w:r w:rsidR="00E55340" w:rsidRPr="002B2EC9">
        <w:rPr>
          <w:rFonts w:ascii="Verdana" w:hAnsi="Verdana" w:cs="Arial"/>
          <w:b/>
          <w:sz w:val="20"/>
          <w:szCs w:val="20"/>
        </w:rPr>
        <w:t>C</w:t>
      </w:r>
      <w:r w:rsidRPr="002B2EC9">
        <w:rPr>
          <w:rFonts w:ascii="Verdana" w:hAnsi="Verdana" w:cs="Arial"/>
          <w:b/>
          <w:sz w:val="20"/>
          <w:szCs w:val="20"/>
        </w:rPr>
        <w:t>onduct</w:t>
      </w:r>
    </w:p>
    <w:p w:rsidR="00754B53" w:rsidRPr="002B2EC9" w:rsidRDefault="00754B53" w:rsidP="00DA278F">
      <w:pPr>
        <w:pStyle w:val="ListParagraph"/>
        <w:numPr>
          <w:ilvl w:val="0"/>
          <w:numId w:val="1"/>
        </w:numPr>
        <w:spacing w:after="160" w:line="256" w:lineRule="auto"/>
        <w:ind w:hanging="720"/>
        <w:jc w:val="both"/>
        <w:rPr>
          <w:rFonts w:ascii="Verdana" w:hAnsi="Verdana" w:cs="Arial"/>
          <w:b/>
          <w:sz w:val="20"/>
          <w:szCs w:val="20"/>
        </w:rPr>
      </w:pPr>
      <w:r w:rsidRPr="002B2EC9">
        <w:rPr>
          <w:rFonts w:ascii="Verdana" w:hAnsi="Verdana" w:cs="Arial"/>
          <w:b/>
          <w:sz w:val="20"/>
          <w:szCs w:val="20"/>
        </w:rPr>
        <w:t>Behaviour</w:t>
      </w:r>
    </w:p>
    <w:p w:rsidR="00754B53" w:rsidRPr="002B2EC9" w:rsidRDefault="00754B53" w:rsidP="00DA278F">
      <w:pPr>
        <w:pStyle w:val="ListParagraph"/>
        <w:jc w:val="both"/>
        <w:rPr>
          <w:rFonts w:ascii="Verdana" w:hAnsi="Verdana" w:cs="Arial"/>
          <w:b/>
          <w:sz w:val="20"/>
          <w:szCs w:val="20"/>
        </w:rPr>
      </w:pPr>
    </w:p>
    <w:p w:rsidR="00754B53" w:rsidRPr="002B2EC9" w:rsidRDefault="00754B53" w:rsidP="00DA278F">
      <w:pPr>
        <w:pStyle w:val="ListParagraph"/>
        <w:numPr>
          <w:ilvl w:val="0"/>
          <w:numId w:val="2"/>
        </w:numPr>
        <w:spacing w:after="160" w:line="256" w:lineRule="auto"/>
        <w:jc w:val="both"/>
        <w:rPr>
          <w:rFonts w:ascii="Verdana" w:hAnsi="Verdana" w:cs="Arial"/>
          <w:sz w:val="20"/>
          <w:szCs w:val="20"/>
        </w:rPr>
      </w:pPr>
      <w:r w:rsidRPr="002B2EC9">
        <w:rPr>
          <w:rFonts w:ascii="Verdana" w:hAnsi="Verdana" w:cs="Arial"/>
          <w:sz w:val="20"/>
          <w:szCs w:val="20"/>
        </w:rPr>
        <w:t xml:space="preserve">Do not treat others with disrespect. </w:t>
      </w:r>
    </w:p>
    <w:p w:rsidR="00754B53" w:rsidRPr="002B2EC9" w:rsidRDefault="00754B53" w:rsidP="00DA278F">
      <w:pPr>
        <w:pStyle w:val="ListParagraph"/>
        <w:jc w:val="both"/>
        <w:rPr>
          <w:rFonts w:ascii="Verdana" w:hAnsi="Verdana" w:cs="Arial"/>
          <w:b/>
          <w:sz w:val="20"/>
          <w:szCs w:val="20"/>
        </w:rPr>
      </w:pPr>
    </w:p>
    <w:p w:rsidR="00754B53" w:rsidRPr="002B2EC9" w:rsidRDefault="00754B53" w:rsidP="00DA278F">
      <w:pPr>
        <w:pStyle w:val="ListParagraph"/>
        <w:numPr>
          <w:ilvl w:val="0"/>
          <w:numId w:val="2"/>
        </w:numPr>
        <w:spacing w:after="160" w:line="256" w:lineRule="auto"/>
        <w:jc w:val="both"/>
        <w:rPr>
          <w:rFonts w:ascii="Verdana" w:hAnsi="Verdana" w:cs="Arial"/>
          <w:sz w:val="20"/>
          <w:szCs w:val="20"/>
        </w:rPr>
      </w:pPr>
      <w:r w:rsidRPr="002B2EC9">
        <w:rPr>
          <w:rFonts w:ascii="Verdana" w:hAnsi="Verdana" w:cs="Arial"/>
          <w:sz w:val="20"/>
          <w:szCs w:val="20"/>
        </w:rPr>
        <w:t xml:space="preserve">Do not use your position as a member of the Council for personal financial gain. </w:t>
      </w:r>
    </w:p>
    <w:p w:rsidR="00754B53" w:rsidRPr="002B2EC9" w:rsidRDefault="00754B53" w:rsidP="00DA278F">
      <w:pPr>
        <w:pStyle w:val="ListParagraph"/>
        <w:jc w:val="both"/>
        <w:rPr>
          <w:rFonts w:ascii="Verdana" w:hAnsi="Verdana" w:cs="Arial"/>
          <w:sz w:val="20"/>
          <w:szCs w:val="20"/>
        </w:rPr>
      </w:pPr>
    </w:p>
    <w:p w:rsidR="00754B53" w:rsidRPr="002B2EC9" w:rsidRDefault="00754B53" w:rsidP="00DA278F">
      <w:pPr>
        <w:pStyle w:val="ListParagraph"/>
        <w:numPr>
          <w:ilvl w:val="0"/>
          <w:numId w:val="2"/>
        </w:numPr>
        <w:spacing w:after="160" w:line="256" w:lineRule="auto"/>
        <w:jc w:val="both"/>
        <w:rPr>
          <w:rFonts w:ascii="Verdana" w:hAnsi="Verdana" w:cs="Arial"/>
          <w:sz w:val="20"/>
          <w:szCs w:val="20"/>
        </w:rPr>
      </w:pPr>
      <w:r w:rsidRPr="002B2EC9">
        <w:rPr>
          <w:rFonts w:ascii="Verdana" w:hAnsi="Verdana" w:cs="Arial"/>
          <w:sz w:val="20"/>
          <w:szCs w:val="20"/>
        </w:rPr>
        <w:t xml:space="preserve">Do not use your position as a member of the Council improperly to confer an advantage or disadvantage on yourself or any other person. </w:t>
      </w:r>
    </w:p>
    <w:p w:rsidR="00754B53" w:rsidRPr="002B2EC9" w:rsidRDefault="00754B53" w:rsidP="00DA278F">
      <w:pPr>
        <w:pStyle w:val="ListParagraph"/>
        <w:jc w:val="both"/>
        <w:rPr>
          <w:rFonts w:ascii="Verdana" w:hAnsi="Verdana" w:cs="Arial"/>
          <w:sz w:val="20"/>
          <w:szCs w:val="20"/>
        </w:rPr>
      </w:pPr>
    </w:p>
    <w:p w:rsidR="00754B53" w:rsidRPr="002B2EC9" w:rsidRDefault="00754B53" w:rsidP="00DA278F">
      <w:pPr>
        <w:pStyle w:val="ListParagraph"/>
        <w:numPr>
          <w:ilvl w:val="0"/>
          <w:numId w:val="2"/>
        </w:numPr>
        <w:spacing w:after="160" w:line="256" w:lineRule="auto"/>
        <w:jc w:val="both"/>
        <w:rPr>
          <w:rFonts w:ascii="Verdana" w:hAnsi="Verdana" w:cs="Arial"/>
          <w:sz w:val="20"/>
          <w:szCs w:val="20"/>
        </w:rPr>
      </w:pPr>
      <w:r w:rsidRPr="002B2EC9">
        <w:rPr>
          <w:rFonts w:ascii="Verdana" w:hAnsi="Verdana" w:cs="Arial"/>
          <w:sz w:val="20"/>
          <w:szCs w:val="20"/>
        </w:rPr>
        <w:t xml:space="preserve">Do not place yourself under any financial obligation to any person or organisation who might attempt to influence you. </w:t>
      </w:r>
    </w:p>
    <w:p w:rsidR="00754B53" w:rsidRPr="002B2EC9" w:rsidRDefault="00754B53" w:rsidP="00DA278F">
      <w:pPr>
        <w:pStyle w:val="ListParagraph"/>
        <w:jc w:val="both"/>
        <w:rPr>
          <w:rFonts w:ascii="Verdana" w:hAnsi="Verdana" w:cs="Arial"/>
          <w:sz w:val="20"/>
          <w:szCs w:val="20"/>
        </w:rPr>
      </w:pPr>
    </w:p>
    <w:p w:rsidR="00754B53" w:rsidRPr="002B2EC9" w:rsidRDefault="00754B53" w:rsidP="00DA278F">
      <w:pPr>
        <w:pStyle w:val="ListParagraph"/>
        <w:numPr>
          <w:ilvl w:val="0"/>
          <w:numId w:val="2"/>
        </w:numPr>
        <w:spacing w:after="160" w:line="256" w:lineRule="auto"/>
        <w:jc w:val="both"/>
        <w:rPr>
          <w:rFonts w:ascii="Verdana" w:hAnsi="Verdana" w:cs="Arial"/>
          <w:sz w:val="20"/>
          <w:szCs w:val="20"/>
        </w:rPr>
      </w:pPr>
      <w:r w:rsidRPr="002B2EC9">
        <w:rPr>
          <w:rFonts w:ascii="Verdana" w:hAnsi="Verdana" w:cs="Arial"/>
          <w:sz w:val="20"/>
          <w:szCs w:val="20"/>
        </w:rPr>
        <w:t xml:space="preserve">Do not misuse Council resources. </w:t>
      </w:r>
    </w:p>
    <w:p w:rsidR="00754B53" w:rsidRPr="002B2EC9" w:rsidRDefault="00754B53" w:rsidP="00DA278F">
      <w:pPr>
        <w:pStyle w:val="ListParagraph"/>
        <w:jc w:val="both"/>
        <w:rPr>
          <w:rFonts w:ascii="Verdana" w:hAnsi="Verdana" w:cs="Arial"/>
          <w:sz w:val="20"/>
          <w:szCs w:val="20"/>
        </w:rPr>
      </w:pPr>
    </w:p>
    <w:p w:rsidR="00754B53" w:rsidRPr="002B2EC9" w:rsidRDefault="00754B53" w:rsidP="00DA278F">
      <w:pPr>
        <w:pStyle w:val="ListParagraph"/>
        <w:numPr>
          <w:ilvl w:val="0"/>
          <w:numId w:val="2"/>
        </w:numPr>
        <w:spacing w:after="160" w:line="256" w:lineRule="auto"/>
        <w:jc w:val="both"/>
        <w:rPr>
          <w:rFonts w:ascii="Verdana" w:hAnsi="Verdana" w:cs="Arial"/>
          <w:sz w:val="20"/>
          <w:szCs w:val="20"/>
        </w:rPr>
      </w:pPr>
      <w:r w:rsidRPr="002B2EC9">
        <w:rPr>
          <w:rFonts w:ascii="Verdana" w:hAnsi="Verdana" w:cs="Arial"/>
          <w:sz w:val="20"/>
          <w:szCs w:val="20"/>
        </w:rPr>
        <w:t xml:space="preserve">Do not disclose confidential information. </w:t>
      </w:r>
    </w:p>
    <w:p w:rsidR="00754B53" w:rsidRPr="002B2EC9" w:rsidRDefault="00754B53" w:rsidP="00DA278F">
      <w:pPr>
        <w:pStyle w:val="ListParagraph"/>
        <w:jc w:val="both"/>
        <w:rPr>
          <w:rFonts w:ascii="Verdana" w:hAnsi="Verdana" w:cs="Arial"/>
          <w:sz w:val="20"/>
          <w:szCs w:val="20"/>
        </w:rPr>
      </w:pPr>
    </w:p>
    <w:p w:rsidR="00754B53" w:rsidRPr="002B2EC9" w:rsidRDefault="00754B53" w:rsidP="00DA278F">
      <w:pPr>
        <w:pStyle w:val="ListParagraph"/>
        <w:numPr>
          <w:ilvl w:val="0"/>
          <w:numId w:val="2"/>
        </w:numPr>
        <w:spacing w:after="160" w:line="256" w:lineRule="auto"/>
        <w:jc w:val="both"/>
        <w:rPr>
          <w:rFonts w:ascii="Verdana" w:hAnsi="Verdana" w:cs="Arial"/>
          <w:sz w:val="20"/>
          <w:szCs w:val="20"/>
        </w:rPr>
      </w:pPr>
      <w:r w:rsidRPr="002B2EC9">
        <w:rPr>
          <w:rFonts w:ascii="Verdana" w:hAnsi="Verdana" w:cs="Arial"/>
          <w:sz w:val="20"/>
          <w:szCs w:val="20"/>
        </w:rPr>
        <w:t xml:space="preserve">Do not bring </w:t>
      </w:r>
      <w:del w:id="13" w:author="ettington" w:date="2018-01-03T11:44:00Z">
        <w:r w:rsidRPr="002B2EC9" w:rsidDel="00E74FF0">
          <w:rPr>
            <w:rFonts w:ascii="Verdana" w:hAnsi="Verdana" w:cs="Arial"/>
            <w:sz w:val="20"/>
            <w:szCs w:val="20"/>
          </w:rPr>
          <w:delText>Stratford-on-Avon District</w:delText>
        </w:r>
      </w:del>
      <w:ins w:id="14" w:author="ettington" w:date="2018-01-03T11:44:00Z">
        <w:r w:rsidR="00E74FF0">
          <w:rPr>
            <w:rFonts w:ascii="Verdana" w:hAnsi="Verdana" w:cs="Arial"/>
            <w:sz w:val="20"/>
            <w:szCs w:val="20"/>
          </w:rPr>
          <w:t>Ettington Parish</w:t>
        </w:r>
      </w:ins>
      <w:r w:rsidRPr="002B2EC9">
        <w:rPr>
          <w:rFonts w:ascii="Verdana" w:hAnsi="Verdana" w:cs="Arial"/>
          <w:sz w:val="20"/>
          <w:szCs w:val="20"/>
        </w:rPr>
        <w:t xml:space="preserve"> Council or the role of </w:t>
      </w:r>
      <w:r w:rsidR="00C01D6F" w:rsidRPr="002B2EC9">
        <w:rPr>
          <w:rFonts w:ascii="Verdana" w:hAnsi="Verdana" w:cs="Arial"/>
          <w:sz w:val="20"/>
          <w:szCs w:val="20"/>
        </w:rPr>
        <w:t>C</w:t>
      </w:r>
      <w:r w:rsidRPr="002B2EC9">
        <w:rPr>
          <w:rFonts w:ascii="Verdana" w:hAnsi="Verdana" w:cs="Arial"/>
          <w:sz w:val="20"/>
          <w:szCs w:val="20"/>
        </w:rPr>
        <w:t>ouncillor into disrepute.</w:t>
      </w:r>
    </w:p>
    <w:p w:rsidR="00CC699E" w:rsidRDefault="00CC699E" w:rsidP="002B2EC9">
      <w:pPr>
        <w:pStyle w:val="ListParagraph"/>
        <w:jc w:val="both"/>
        <w:rPr>
          <w:rFonts w:ascii="Verdana" w:hAnsi="Verdana" w:cs="Arial"/>
          <w:b/>
          <w:sz w:val="20"/>
          <w:szCs w:val="20"/>
        </w:rPr>
      </w:pPr>
    </w:p>
    <w:p w:rsidR="00754B53" w:rsidRPr="002B2EC9" w:rsidRDefault="00CC699E" w:rsidP="002B2EC9">
      <w:pPr>
        <w:pStyle w:val="ListParagraph"/>
        <w:ind w:hanging="720"/>
        <w:jc w:val="both"/>
        <w:rPr>
          <w:rFonts w:ascii="Verdana" w:hAnsi="Verdana" w:cs="Arial"/>
          <w:b/>
          <w:sz w:val="20"/>
          <w:szCs w:val="20"/>
        </w:rPr>
      </w:pPr>
      <w:r w:rsidRPr="002B2EC9">
        <w:rPr>
          <w:rFonts w:ascii="Verdana" w:hAnsi="Verdana" w:cs="Arial"/>
          <w:b/>
          <w:sz w:val="20"/>
          <w:szCs w:val="20"/>
        </w:rPr>
        <w:t>B.</w:t>
      </w:r>
      <w:r>
        <w:rPr>
          <w:rFonts w:ascii="Verdana" w:hAnsi="Verdana" w:cs="Arial"/>
          <w:sz w:val="20"/>
          <w:szCs w:val="20"/>
        </w:rPr>
        <w:tab/>
      </w:r>
      <w:r w:rsidR="00754B53" w:rsidRPr="002B2EC9">
        <w:rPr>
          <w:rFonts w:ascii="Verdana" w:hAnsi="Verdana" w:cs="Arial"/>
          <w:b/>
          <w:sz w:val="20"/>
          <w:szCs w:val="20"/>
        </w:rPr>
        <w:t xml:space="preserve">Interests </w:t>
      </w:r>
    </w:p>
    <w:p w:rsidR="00754B53" w:rsidRPr="002B2EC9" w:rsidRDefault="00754B53" w:rsidP="00DA278F">
      <w:pPr>
        <w:jc w:val="both"/>
        <w:rPr>
          <w:rFonts w:ascii="Verdana" w:hAnsi="Verdana" w:cs="Arial"/>
          <w:b/>
          <w:sz w:val="20"/>
          <w:szCs w:val="20"/>
        </w:rPr>
      </w:pPr>
      <w:r w:rsidRPr="002B2EC9">
        <w:rPr>
          <w:rFonts w:ascii="Verdana" w:hAnsi="Verdana" w:cs="Arial"/>
          <w:b/>
          <w:sz w:val="20"/>
          <w:szCs w:val="20"/>
        </w:rPr>
        <w:t>Registration of interests</w:t>
      </w:r>
    </w:p>
    <w:p w:rsidR="00754B53" w:rsidRPr="002B2EC9" w:rsidRDefault="00754B53" w:rsidP="00DA278F">
      <w:pPr>
        <w:numPr>
          <w:ilvl w:val="0"/>
          <w:numId w:val="2"/>
        </w:numPr>
        <w:spacing w:line="240" w:lineRule="auto"/>
        <w:jc w:val="both"/>
        <w:rPr>
          <w:rFonts w:ascii="Verdana" w:hAnsi="Verdana" w:cs="Arial"/>
          <w:sz w:val="20"/>
          <w:szCs w:val="20"/>
        </w:rPr>
      </w:pPr>
      <w:r w:rsidRPr="002B2EC9">
        <w:rPr>
          <w:rFonts w:ascii="Verdana" w:hAnsi="Verdana" w:cs="Arial"/>
          <w:sz w:val="20"/>
          <w:szCs w:val="20"/>
        </w:rPr>
        <w:t xml:space="preserve">Within 28 days of this Code being adopted by your authority or your election or appointment to office (where that is later) you must register with the Monitoring Officer </w:t>
      </w:r>
      <w:ins w:id="15" w:author="ettington" w:date="2018-01-03T11:45:00Z">
        <w:r w:rsidR="00E74FF0">
          <w:rPr>
            <w:rFonts w:ascii="Verdana" w:hAnsi="Verdana" w:cs="Arial"/>
            <w:sz w:val="20"/>
            <w:szCs w:val="20"/>
          </w:rPr>
          <w:t>of Stratford District Council (via the Clerk to Ettington Parish Council</w:t>
        </w:r>
        <w:proofErr w:type="gramStart"/>
        <w:r w:rsidR="00E74FF0">
          <w:rPr>
            <w:rFonts w:ascii="Verdana" w:hAnsi="Verdana" w:cs="Arial"/>
            <w:sz w:val="20"/>
            <w:szCs w:val="20"/>
          </w:rPr>
          <w:t>)</w:t>
        </w:r>
      </w:ins>
      <w:r w:rsidRPr="002B2EC9">
        <w:rPr>
          <w:rFonts w:ascii="Verdana" w:hAnsi="Verdana" w:cs="Arial"/>
          <w:sz w:val="20"/>
          <w:szCs w:val="20"/>
        </w:rPr>
        <w:t>the</w:t>
      </w:r>
      <w:proofErr w:type="gramEnd"/>
      <w:r w:rsidRPr="002B2EC9">
        <w:rPr>
          <w:rFonts w:ascii="Verdana" w:hAnsi="Verdana" w:cs="Arial"/>
          <w:sz w:val="20"/>
          <w:szCs w:val="20"/>
        </w:rPr>
        <w:t xml:space="preserve"> interests which fall within the categories set out in Appendix A (Disclosable Pecuniary Interests) and Appendix B (Other Registerable Interests). </w:t>
      </w:r>
    </w:p>
    <w:p w:rsidR="00754B53" w:rsidRPr="002B2EC9" w:rsidRDefault="00754B53" w:rsidP="00DA278F">
      <w:pPr>
        <w:numPr>
          <w:ilvl w:val="0"/>
          <w:numId w:val="2"/>
        </w:numPr>
        <w:spacing w:line="240" w:lineRule="auto"/>
        <w:jc w:val="both"/>
        <w:rPr>
          <w:rFonts w:ascii="Verdana" w:hAnsi="Verdana" w:cs="Arial"/>
          <w:sz w:val="20"/>
          <w:szCs w:val="20"/>
        </w:rPr>
      </w:pPr>
      <w:r w:rsidRPr="002B2EC9">
        <w:rPr>
          <w:rFonts w:ascii="Verdana" w:hAnsi="Verdana" w:cs="Arial"/>
          <w:sz w:val="20"/>
          <w:szCs w:val="20"/>
        </w:rPr>
        <w:t xml:space="preserve">You must ensure that your register of interests is kept up-to-date and within 28 days of becoming aware of any new interest in Appendix A or B, or of any change to a registered interest, notify the Monitoring Officer. </w:t>
      </w:r>
    </w:p>
    <w:p w:rsidR="00754B53" w:rsidRPr="002B2EC9" w:rsidRDefault="00754B53">
      <w:pPr>
        <w:spacing w:line="360" w:lineRule="auto"/>
        <w:jc w:val="both"/>
        <w:rPr>
          <w:rFonts w:ascii="Verdana" w:hAnsi="Verdana" w:cs="Arial"/>
          <w:b/>
          <w:sz w:val="20"/>
          <w:szCs w:val="20"/>
        </w:rPr>
      </w:pPr>
      <w:r w:rsidRPr="002B2EC9">
        <w:rPr>
          <w:rFonts w:ascii="Verdana" w:hAnsi="Verdana" w:cs="Arial"/>
          <w:b/>
          <w:sz w:val="20"/>
          <w:szCs w:val="20"/>
        </w:rPr>
        <w:t>Disclosable Pecuniary Interests</w:t>
      </w:r>
    </w:p>
    <w:p w:rsidR="00754B53" w:rsidRPr="002B2EC9" w:rsidRDefault="00754B53" w:rsidP="002B2EC9">
      <w:pPr>
        <w:pStyle w:val="ListParagraph"/>
        <w:numPr>
          <w:ilvl w:val="0"/>
          <w:numId w:val="2"/>
        </w:numPr>
        <w:spacing w:line="240" w:lineRule="auto"/>
        <w:jc w:val="both"/>
        <w:rPr>
          <w:rFonts w:ascii="Verdana" w:hAnsi="Verdana" w:cs="Arial"/>
          <w:sz w:val="20"/>
          <w:szCs w:val="20"/>
        </w:rPr>
      </w:pPr>
      <w:r w:rsidRPr="002B2EC9">
        <w:rPr>
          <w:rFonts w:ascii="Verdana" w:hAnsi="Verdana" w:cs="Arial"/>
          <w:sz w:val="20"/>
          <w:szCs w:val="20"/>
        </w:rPr>
        <w:t>Where a matter arises at a meeting which relates to an interest in Appendix A, you must declare the interest, not participate in any discussion or vote on the matter and must not remain in the room unless granted a dispensation. If it is a ‘sensitive interest’, you do not have to declare the nature of the interest.</w:t>
      </w:r>
    </w:p>
    <w:p w:rsidR="00754B53" w:rsidRPr="002B2EC9" w:rsidRDefault="00754B53">
      <w:pPr>
        <w:jc w:val="both"/>
        <w:rPr>
          <w:rFonts w:ascii="Verdana" w:hAnsi="Verdana" w:cs="Arial"/>
          <w:b/>
          <w:sz w:val="20"/>
          <w:szCs w:val="20"/>
        </w:rPr>
      </w:pPr>
      <w:r w:rsidRPr="002B2EC9">
        <w:rPr>
          <w:rFonts w:ascii="Verdana" w:hAnsi="Verdana" w:cs="Arial"/>
          <w:b/>
          <w:sz w:val="20"/>
          <w:szCs w:val="20"/>
        </w:rPr>
        <w:t>Other registerable interests</w:t>
      </w:r>
    </w:p>
    <w:p w:rsidR="00754B53" w:rsidRPr="002B2EC9" w:rsidRDefault="00754B53" w:rsidP="001210CA">
      <w:pPr>
        <w:spacing w:line="240" w:lineRule="auto"/>
        <w:ind w:left="851" w:hanging="425"/>
        <w:jc w:val="both"/>
        <w:rPr>
          <w:rFonts w:ascii="Verdana" w:hAnsi="Verdana" w:cs="Arial"/>
          <w:sz w:val="20"/>
          <w:szCs w:val="20"/>
        </w:rPr>
      </w:pPr>
      <w:r w:rsidRPr="002B2EC9">
        <w:rPr>
          <w:rFonts w:ascii="Verdana" w:hAnsi="Verdana" w:cs="Arial"/>
          <w:sz w:val="20"/>
          <w:szCs w:val="20"/>
        </w:rPr>
        <w:t>11.</w:t>
      </w:r>
      <w:r w:rsidR="000E6E09" w:rsidRPr="002B2EC9">
        <w:rPr>
          <w:rFonts w:ascii="Verdana" w:hAnsi="Verdana" w:cs="Arial"/>
          <w:sz w:val="20"/>
          <w:szCs w:val="20"/>
        </w:rPr>
        <w:t xml:space="preserve"> </w:t>
      </w:r>
      <w:r w:rsidRPr="002B2EC9">
        <w:rPr>
          <w:rFonts w:ascii="Verdana" w:hAnsi="Verdana" w:cs="Arial"/>
          <w:sz w:val="20"/>
          <w:szCs w:val="20"/>
        </w:rPr>
        <w:t>Where a matter arises at a meeting which relates to an interest in Appendix B, you must declare the interest.  You may speak on the matter only if members of the public are also allowed to speak at the meeting but must not take part in any vote on the matter unless you have been granted a dispensation. If it is a ‘sensitive interest’, you do not have to declare the nature of the interest.</w:t>
      </w:r>
    </w:p>
    <w:p w:rsidR="00754B53" w:rsidRPr="002B2EC9" w:rsidRDefault="00754B53">
      <w:pPr>
        <w:jc w:val="both"/>
        <w:rPr>
          <w:rFonts w:ascii="Verdana" w:hAnsi="Verdana" w:cs="Arial"/>
          <w:b/>
          <w:sz w:val="20"/>
          <w:szCs w:val="20"/>
        </w:rPr>
      </w:pPr>
      <w:r w:rsidRPr="002B2EC9">
        <w:rPr>
          <w:rFonts w:ascii="Verdana" w:hAnsi="Verdana" w:cs="Arial"/>
          <w:b/>
          <w:sz w:val="20"/>
          <w:szCs w:val="20"/>
        </w:rPr>
        <w:t>Non-registerable interests</w:t>
      </w:r>
    </w:p>
    <w:p w:rsidR="00754B53" w:rsidRPr="002B2EC9" w:rsidRDefault="00754B53">
      <w:pPr>
        <w:spacing w:line="240" w:lineRule="auto"/>
        <w:ind w:left="714" w:hanging="357"/>
        <w:jc w:val="both"/>
        <w:rPr>
          <w:rFonts w:ascii="Verdana" w:hAnsi="Verdana" w:cs="Arial"/>
          <w:sz w:val="20"/>
          <w:szCs w:val="20"/>
        </w:rPr>
      </w:pPr>
      <w:r w:rsidRPr="002B2EC9">
        <w:rPr>
          <w:rFonts w:ascii="Verdana" w:hAnsi="Verdana" w:cs="Arial"/>
          <w:sz w:val="20"/>
          <w:szCs w:val="20"/>
        </w:rPr>
        <w:t>12.</w:t>
      </w:r>
      <w:r w:rsidR="00956BBD" w:rsidRPr="002B2EC9">
        <w:rPr>
          <w:rFonts w:ascii="Verdana" w:hAnsi="Verdana" w:cs="Arial"/>
          <w:sz w:val="20"/>
          <w:szCs w:val="20"/>
        </w:rPr>
        <w:t xml:space="preserve"> </w:t>
      </w:r>
      <w:r w:rsidRPr="002B2EC9">
        <w:rPr>
          <w:rFonts w:ascii="Verdana" w:hAnsi="Verdana" w:cs="Arial"/>
          <w:sz w:val="20"/>
          <w:szCs w:val="20"/>
        </w:rPr>
        <w:t>Where a matter arises at a meeting which relates to your financial interest (and is not a Disclosable Pecuniary Interest) or a financial interest of</w:t>
      </w:r>
      <w:r w:rsidRPr="002B2EC9">
        <w:rPr>
          <w:rFonts w:ascii="Verdana" w:hAnsi="Verdana" w:cs="Arial"/>
          <w:b/>
          <w:sz w:val="20"/>
          <w:szCs w:val="20"/>
        </w:rPr>
        <w:t xml:space="preserve"> </w:t>
      </w:r>
      <w:r w:rsidRPr="002B2EC9">
        <w:rPr>
          <w:rFonts w:ascii="Verdana" w:hAnsi="Verdana" w:cs="Arial"/>
          <w:sz w:val="20"/>
          <w:szCs w:val="20"/>
        </w:rPr>
        <w:t xml:space="preserve">a relative or close associate, you must disclose the interest and not vote on the matter unless granted a dispensation. You may speak on the matter only if members of the public are also </w:t>
      </w:r>
      <w:r w:rsidRPr="002B2EC9">
        <w:rPr>
          <w:rFonts w:ascii="Verdana" w:hAnsi="Verdana" w:cs="Arial"/>
          <w:sz w:val="20"/>
          <w:szCs w:val="20"/>
        </w:rPr>
        <w:lastRenderedPageBreak/>
        <w:t>allowed to speak at the meeting.  If it is a ‘sensitive interest’, you do not have to declare the nature of the interest.</w:t>
      </w:r>
    </w:p>
    <w:p w:rsidR="00754B53" w:rsidRPr="002B2EC9" w:rsidRDefault="00754B53">
      <w:pPr>
        <w:spacing w:line="240" w:lineRule="auto"/>
        <w:ind w:left="714" w:hanging="357"/>
        <w:jc w:val="both"/>
        <w:rPr>
          <w:rFonts w:ascii="Verdana" w:hAnsi="Verdana" w:cs="Arial"/>
          <w:sz w:val="20"/>
          <w:szCs w:val="20"/>
        </w:rPr>
      </w:pPr>
      <w:r w:rsidRPr="002B2EC9">
        <w:rPr>
          <w:rFonts w:ascii="Verdana" w:hAnsi="Verdana" w:cs="Arial"/>
          <w:sz w:val="20"/>
          <w:szCs w:val="20"/>
        </w:rPr>
        <w:t>13.</w:t>
      </w:r>
      <w:r w:rsidR="00CC699E">
        <w:rPr>
          <w:rFonts w:ascii="Verdana" w:hAnsi="Verdana" w:cs="Arial"/>
          <w:sz w:val="20"/>
          <w:szCs w:val="20"/>
        </w:rPr>
        <w:t xml:space="preserve"> </w:t>
      </w:r>
      <w:r w:rsidRPr="002B2EC9">
        <w:rPr>
          <w:rFonts w:ascii="Verdana" w:hAnsi="Verdana" w:cs="Arial"/>
          <w:sz w:val="20"/>
          <w:szCs w:val="20"/>
        </w:rPr>
        <w:t>Where a matter arises at a meeting which affects your own</w:t>
      </w:r>
      <w:r w:rsidRPr="002B2EC9">
        <w:rPr>
          <w:rFonts w:ascii="Verdana" w:hAnsi="Verdana" w:cs="Arial"/>
          <w:b/>
          <w:sz w:val="20"/>
          <w:szCs w:val="20"/>
        </w:rPr>
        <w:t xml:space="preserve"> </w:t>
      </w:r>
      <w:r w:rsidRPr="002B2EC9">
        <w:rPr>
          <w:rFonts w:ascii="Verdana" w:hAnsi="Verdana" w:cs="Arial"/>
          <w:sz w:val="20"/>
          <w:szCs w:val="20"/>
        </w:rPr>
        <w:t>financial interest or a financial interest of</w:t>
      </w:r>
      <w:r w:rsidRPr="002B2EC9">
        <w:rPr>
          <w:rFonts w:ascii="Verdana" w:hAnsi="Verdana" w:cs="Arial"/>
          <w:b/>
          <w:sz w:val="20"/>
          <w:szCs w:val="20"/>
        </w:rPr>
        <w:t xml:space="preserve"> </w:t>
      </w:r>
      <w:r w:rsidRPr="002B2EC9">
        <w:rPr>
          <w:rFonts w:ascii="Verdana" w:hAnsi="Verdana" w:cs="Arial"/>
          <w:sz w:val="20"/>
          <w:szCs w:val="20"/>
        </w:rPr>
        <w:t xml:space="preserve">a friend, relative, close associate or body covered by Appendix B you must disclose the interest. </w:t>
      </w:r>
    </w:p>
    <w:p w:rsidR="00255423" w:rsidRPr="002B2EC9" w:rsidRDefault="00754B53">
      <w:pPr>
        <w:spacing w:line="240" w:lineRule="auto"/>
        <w:ind w:left="714" w:hanging="357"/>
        <w:jc w:val="both"/>
        <w:rPr>
          <w:rFonts w:ascii="Verdana" w:hAnsi="Verdana" w:cs="Arial"/>
          <w:sz w:val="20"/>
          <w:szCs w:val="20"/>
        </w:rPr>
      </w:pPr>
      <w:r w:rsidRPr="002B2EC9">
        <w:rPr>
          <w:rFonts w:ascii="Verdana" w:hAnsi="Verdana" w:cs="Arial"/>
          <w:sz w:val="20"/>
          <w:szCs w:val="20"/>
        </w:rPr>
        <w:t>14.</w:t>
      </w:r>
      <w:r w:rsidR="00CC699E">
        <w:rPr>
          <w:rFonts w:ascii="Verdana" w:hAnsi="Verdana" w:cs="Arial"/>
          <w:sz w:val="20"/>
          <w:szCs w:val="20"/>
        </w:rPr>
        <w:t xml:space="preserve"> </w:t>
      </w:r>
      <w:r w:rsidRPr="002B2EC9">
        <w:rPr>
          <w:rFonts w:ascii="Verdana" w:hAnsi="Verdana" w:cs="Arial"/>
          <w:sz w:val="20"/>
          <w:szCs w:val="20"/>
        </w:rPr>
        <w:t>Where the matter affects the financial interest to a greater extent than it affects the financial interests of the majority of inhabitants of the ward affected by the decision and a reasonable member of the public knowing all the facts would believe that it would affect your view of the wider public interest you must not</w:t>
      </w:r>
      <w:r w:rsidRPr="002B2EC9">
        <w:rPr>
          <w:rFonts w:ascii="Verdana" w:hAnsi="Verdana" w:cs="Arial"/>
          <w:b/>
          <w:sz w:val="20"/>
          <w:szCs w:val="20"/>
        </w:rPr>
        <w:t xml:space="preserve"> </w:t>
      </w:r>
      <w:r w:rsidRPr="002B2EC9">
        <w:rPr>
          <w:rFonts w:ascii="Verdana" w:hAnsi="Verdana" w:cs="Arial"/>
          <w:sz w:val="20"/>
          <w:szCs w:val="20"/>
        </w:rPr>
        <w:t xml:space="preserve">vote on the matter unless granted a dispensation. You may speak on the matter only if members of the public are also allowed to speak at the meeting.  </w:t>
      </w:r>
    </w:p>
    <w:p w:rsidR="00754B53" w:rsidRPr="002B2EC9" w:rsidRDefault="00754B53" w:rsidP="00DA278F">
      <w:pPr>
        <w:spacing w:line="240" w:lineRule="auto"/>
        <w:ind w:left="714"/>
        <w:jc w:val="both"/>
        <w:rPr>
          <w:rFonts w:ascii="Verdana" w:hAnsi="Verdana" w:cs="Arial"/>
          <w:sz w:val="20"/>
          <w:szCs w:val="20"/>
        </w:rPr>
      </w:pPr>
      <w:r w:rsidRPr="002B2EC9">
        <w:rPr>
          <w:rFonts w:ascii="Verdana" w:hAnsi="Verdana" w:cs="Arial"/>
          <w:sz w:val="20"/>
          <w:szCs w:val="20"/>
        </w:rPr>
        <w:t>If it is a ‘sensitive interest’, you do not have to declare the nature of the interest.</w:t>
      </w:r>
    </w:p>
    <w:p w:rsidR="00754B53" w:rsidRPr="002B2EC9" w:rsidRDefault="00754B53" w:rsidP="001210CA">
      <w:pPr>
        <w:pStyle w:val="ListParagraph"/>
        <w:ind w:hanging="720"/>
        <w:rPr>
          <w:rFonts w:ascii="Verdana" w:hAnsi="Verdana" w:cs="Arial"/>
          <w:b/>
          <w:sz w:val="20"/>
          <w:szCs w:val="20"/>
        </w:rPr>
      </w:pPr>
      <w:r w:rsidRPr="002B2EC9">
        <w:rPr>
          <w:rFonts w:ascii="Verdana" w:hAnsi="Verdana" w:cs="Arial"/>
          <w:b/>
          <w:sz w:val="20"/>
          <w:szCs w:val="20"/>
        </w:rPr>
        <w:t xml:space="preserve"> C. </w:t>
      </w:r>
      <w:r w:rsidR="00CC699E">
        <w:rPr>
          <w:rFonts w:ascii="Verdana" w:hAnsi="Verdana" w:cs="Arial"/>
          <w:b/>
          <w:sz w:val="20"/>
          <w:szCs w:val="20"/>
        </w:rPr>
        <w:t xml:space="preserve">   </w:t>
      </w:r>
      <w:r w:rsidRPr="002B2EC9">
        <w:rPr>
          <w:rFonts w:ascii="Verdana" w:hAnsi="Verdana" w:cs="Arial"/>
          <w:b/>
          <w:sz w:val="20"/>
          <w:szCs w:val="20"/>
        </w:rPr>
        <w:t xml:space="preserve">Related documents  </w:t>
      </w:r>
    </w:p>
    <w:p w:rsidR="00754B53" w:rsidRPr="002B2EC9" w:rsidRDefault="00754B53" w:rsidP="00754B53">
      <w:pPr>
        <w:pStyle w:val="ListParagraph"/>
        <w:rPr>
          <w:rFonts w:ascii="Verdana" w:hAnsi="Verdana" w:cs="Arial"/>
          <w:sz w:val="20"/>
          <w:szCs w:val="20"/>
        </w:rPr>
      </w:pPr>
    </w:p>
    <w:p w:rsidR="00754B53" w:rsidRPr="002B2EC9" w:rsidRDefault="00754B53" w:rsidP="00DA278F">
      <w:pPr>
        <w:pStyle w:val="ListParagraph"/>
        <w:spacing w:line="240" w:lineRule="auto"/>
        <w:jc w:val="both"/>
        <w:rPr>
          <w:rFonts w:ascii="Verdana" w:hAnsi="Verdana" w:cs="Arial"/>
          <w:sz w:val="20"/>
          <w:szCs w:val="20"/>
        </w:rPr>
      </w:pPr>
      <w:r w:rsidRPr="002B2EC9">
        <w:rPr>
          <w:rFonts w:ascii="Verdana" w:hAnsi="Verdana" w:cs="Arial"/>
          <w:sz w:val="20"/>
          <w:szCs w:val="20"/>
        </w:rPr>
        <w:t xml:space="preserve">The following documents also provide guidance on the standards of conduct expected of members and can assist in the interpretation of this code of conduct. These documents can be found in the Council’s constitution. </w:t>
      </w:r>
    </w:p>
    <w:p w:rsidR="00754B53" w:rsidRPr="002B2EC9" w:rsidRDefault="00754B53" w:rsidP="00DA278F">
      <w:pPr>
        <w:pStyle w:val="ListParagraph"/>
        <w:spacing w:line="240" w:lineRule="auto"/>
        <w:jc w:val="both"/>
        <w:rPr>
          <w:rFonts w:ascii="Verdana" w:hAnsi="Verdana" w:cs="Arial"/>
          <w:sz w:val="20"/>
          <w:szCs w:val="20"/>
        </w:rPr>
      </w:pPr>
    </w:p>
    <w:p w:rsidR="00754B53" w:rsidRPr="002B2EC9" w:rsidDel="00E74FF0" w:rsidRDefault="00754B53" w:rsidP="00DA278F">
      <w:pPr>
        <w:pStyle w:val="ListParagraph"/>
        <w:numPr>
          <w:ilvl w:val="0"/>
          <w:numId w:val="3"/>
        </w:numPr>
        <w:spacing w:after="160" w:line="240" w:lineRule="auto"/>
        <w:jc w:val="both"/>
        <w:rPr>
          <w:del w:id="16" w:author="ettington" w:date="2018-01-03T11:47:00Z"/>
          <w:rFonts w:ascii="Verdana" w:hAnsi="Verdana" w:cs="Arial"/>
          <w:sz w:val="20"/>
          <w:szCs w:val="20"/>
        </w:rPr>
      </w:pPr>
      <w:del w:id="17" w:author="ettington" w:date="2018-01-03T11:47:00Z">
        <w:r w:rsidRPr="002B2EC9" w:rsidDel="00E74FF0">
          <w:rPr>
            <w:rFonts w:ascii="Verdana" w:hAnsi="Verdana" w:cs="Arial"/>
            <w:sz w:val="20"/>
            <w:szCs w:val="20"/>
          </w:rPr>
          <w:delText xml:space="preserve">The Rules of Procedure that set out the arrangements for dealing with an alleged breach of this code. </w:delText>
        </w:r>
      </w:del>
    </w:p>
    <w:p w:rsidR="00754B53" w:rsidRPr="002B2EC9" w:rsidRDefault="00754B53" w:rsidP="00DA278F">
      <w:pPr>
        <w:pStyle w:val="ListParagraph"/>
        <w:spacing w:line="240" w:lineRule="auto"/>
        <w:jc w:val="both"/>
        <w:rPr>
          <w:rFonts w:ascii="Verdana" w:hAnsi="Verdana" w:cs="Arial"/>
          <w:sz w:val="20"/>
          <w:szCs w:val="20"/>
        </w:rPr>
      </w:pPr>
    </w:p>
    <w:p w:rsidR="00754B53" w:rsidRPr="002B2EC9" w:rsidDel="00E74FF0" w:rsidRDefault="00754B53" w:rsidP="00DA278F">
      <w:pPr>
        <w:pStyle w:val="ListParagraph"/>
        <w:numPr>
          <w:ilvl w:val="0"/>
          <w:numId w:val="3"/>
        </w:numPr>
        <w:spacing w:after="160" w:line="240" w:lineRule="auto"/>
        <w:jc w:val="both"/>
        <w:rPr>
          <w:del w:id="18" w:author="ettington" w:date="2018-01-03T11:47:00Z"/>
          <w:rFonts w:ascii="Verdana" w:hAnsi="Verdana" w:cs="Arial"/>
          <w:sz w:val="20"/>
          <w:szCs w:val="20"/>
        </w:rPr>
      </w:pPr>
      <w:del w:id="19" w:author="ettington" w:date="2018-01-03T11:47:00Z">
        <w:r w:rsidRPr="002B2EC9" w:rsidDel="00E74FF0">
          <w:rPr>
            <w:rFonts w:ascii="Verdana" w:hAnsi="Verdana" w:cs="Arial"/>
            <w:sz w:val="20"/>
            <w:szCs w:val="20"/>
          </w:rPr>
          <w:delText xml:space="preserve">The Council’s </w:delText>
        </w:r>
        <w:r w:rsidR="00255423" w:rsidRPr="002B2EC9" w:rsidDel="00E74FF0">
          <w:rPr>
            <w:rFonts w:ascii="Verdana" w:hAnsi="Verdana" w:cs="Arial"/>
            <w:sz w:val="20"/>
            <w:szCs w:val="20"/>
          </w:rPr>
          <w:delText>P</w:delText>
        </w:r>
        <w:r w:rsidRPr="002B2EC9" w:rsidDel="00E74FF0">
          <w:rPr>
            <w:rFonts w:ascii="Verdana" w:hAnsi="Verdana" w:cs="Arial"/>
            <w:sz w:val="20"/>
            <w:szCs w:val="20"/>
          </w:rPr>
          <w:delText xml:space="preserve">lanning </w:delText>
        </w:r>
        <w:r w:rsidR="00255423" w:rsidRPr="002B2EC9" w:rsidDel="00E74FF0">
          <w:rPr>
            <w:rFonts w:ascii="Verdana" w:hAnsi="Verdana" w:cs="Arial"/>
            <w:sz w:val="20"/>
            <w:szCs w:val="20"/>
          </w:rPr>
          <w:delText>C</w:delText>
        </w:r>
        <w:r w:rsidRPr="002B2EC9" w:rsidDel="00E74FF0">
          <w:rPr>
            <w:rFonts w:ascii="Verdana" w:hAnsi="Verdana" w:cs="Arial"/>
            <w:sz w:val="20"/>
            <w:szCs w:val="20"/>
          </w:rPr>
          <w:delText xml:space="preserve">ode of </w:delText>
        </w:r>
        <w:r w:rsidR="00255423" w:rsidRPr="002B2EC9" w:rsidDel="00E74FF0">
          <w:rPr>
            <w:rFonts w:ascii="Verdana" w:hAnsi="Verdana" w:cs="Arial"/>
            <w:sz w:val="20"/>
            <w:szCs w:val="20"/>
          </w:rPr>
          <w:delText xml:space="preserve">Good Practice seeks to ensure there are no grounds for suggesting that </w:delText>
        </w:r>
        <w:r w:rsidR="005D6C71" w:rsidRPr="002B2EC9" w:rsidDel="00E74FF0">
          <w:rPr>
            <w:rFonts w:ascii="Verdana" w:hAnsi="Verdana" w:cs="Arial"/>
            <w:sz w:val="20"/>
            <w:szCs w:val="20"/>
          </w:rPr>
          <w:delText>a planning decision has been biased, partial or not well founded</w:delText>
        </w:r>
        <w:r w:rsidR="00255423" w:rsidRPr="002B2EC9" w:rsidDel="00E74FF0">
          <w:rPr>
            <w:rFonts w:ascii="Verdana" w:hAnsi="Verdana" w:cs="Arial"/>
            <w:sz w:val="20"/>
            <w:szCs w:val="20"/>
          </w:rPr>
          <w:delText xml:space="preserve"> </w:delText>
        </w:r>
      </w:del>
    </w:p>
    <w:p w:rsidR="00754B53" w:rsidRPr="002B2EC9" w:rsidRDefault="00754B53" w:rsidP="00DA278F">
      <w:pPr>
        <w:pStyle w:val="ListParagraph"/>
        <w:spacing w:line="240" w:lineRule="auto"/>
        <w:jc w:val="both"/>
        <w:rPr>
          <w:rFonts w:ascii="Verdana" w:hAnsi="Verdana" w:cs="Arial"/>
          <w:sz w:val="20"/>
          <w:szCs w:val="20"/>
        </w:rPr>
      </w:pPr>
    </w:p>
    <w:p w:rsidR="00754B53" w:rsidRPr="002B2EC9" w:rsidRDefault="00754B53" w:rsidP="00DA278F">
      <w:pPr>
        <w:pStyle w:val="ListParagraph"/>
        <w:numPr>
          <w:ilvl w:val="0"/>
          <w:numId w:val="3"/>
        </w:numPr>
        <w:spacing w:after="160" w:line="240" w:lineRule="auto"/>
        <w:jc w:val="both"/>
        <w:rPr>
          <w:rFonts w:ascii="Verdana" w:hAnsi="Verdana" w:cs="Arial"/>
          <w:sz w:val="20"/>
          <w:szCs w:val="20"/>
        </w:rPr>
      </w:pPr>
      <w:r w:rsidRPr="002B2EC9">
        <w:rPr>
          <w:rFonts w:ascii="Verdana" w:hAnsi="Verdana" w:cs="Arial"/>
          <w:sz w:val="20"/>
          <w:szCs w:val="20"/>
        </w:rPr>
        <w:t xml:space="preserve">The Council’s </w:t>
      </w:r>
      <w:r w:rsidR="006914DB">
        <w:rPr>
          <w:rFonts w:ascii="Verdana" w:hAnsi="Verdana" w:cs="Arial"/>
          <w:sz w:val="20"/>
          <w:szCs w:val="20"/>
        </w:rPr>
        <w:t>S</w:t>
      </w:r>
      <w:r w:rsidRPr="002B2EC9">
        <w:rPr>
          <w:rFonts w:ascii="Verdana" w:hAnsi="Verdana" w:cs="Arial"/>
          <w:sz w:val="20"/>
          <w:szCs w:val="20"/>
        </w:rPr>
        <w:t xml:space="preserve">ocial </w:t>
      </w:r>
      <w:r w:rsidR="006914DB">
        <w:rPr>
          <w:rFonts w:ascii="Verdana" w:hAnsi="Verdana" w:cs="Arial"/>
          <w:sz w:val="20"/>
          <w:szCs w:val="20"/>
        </w:rPr>
        <w:t>M</w:t>
      </w:r>
      <w:r w:rsidRPr="002B2EC9">
        <w:rPr>
          <w:rFonts w:ascii="Verdana" w:hAnsi="Verdana" w:cs="Arial"/>
          <w:sz w:val="20"/>
          <w:szCs w:val="20"/>
        </w:rPr>
        <w:t xml:space="preserve">edia </w:t>
      </w:r>
      <w:r w:rsidR="006914DB">
        <w:rPr>
          <w:rFonts w:ascii="Verdana" w:hAnsi="Verdana" w:cs="Arial"/>
          <w:sz w:val="20"/>
          <w:szCs w:val="20"/>
        </w:rPr>
        <w:t>C</w:t>
      </w:r>
      <w:r w:rsidRPr="002B2EC9">
        <w:rPr>
          <w:rFonts w:ascii="Verdana" w:hAnsi="Verdana" w:cs="Arial"/>
          <w:sz w:val="20"/>
          <w:szCs w:val="20"/>
        </w:rPr>
        <w:t xml:space="preserve">ode sets out appropriate behaviour when undertaking Council business through social media. </w:t>
      </w:r>
    </w:p>
    <w:p w:rsidR="00754B53" w:rsidRPr="002B2EC9" w:rsidRDefault="00754B53" w:rsidP="00DA278F">
      <w:pPr>
        <w:pStyle w:val="ListParagraph"/>
        <w:spacing w:line="240" w:lineRule="auto"/>
        <w:jc w:val="both"/>
        <w:rPr>
          <w:rFonts w:ascii="Verdana" w:hAnsi="Verdana" w:cs="Arial"/>
          <w:sz w:val="20"/>
          <w:szCs w:val="20"/>
        </w:rPr>
      </w:pPr>
    </w:p>
    <w:p w:rsidR="00754B53" w:rsidRPr="002B2EC9" w:rsidDel="00E74FF0" w:rsidRDefault="00754B53" w:rsidP="00DA278F">
      <w:pPr>
        <w:pStyle w:val="ListParagraph"/>
        <w:numPr>
          <w:ilvl w:val="0"/>
          <w:numId w:val="3"/>
        </w:numPr>
        <w:spacing w:after="160" w:line="240" w:lineRule="auto"/>
        <w:jc w:val="both"/>
        <w:rPr>
          <w:del w:id="20" w:author="ettington" w:date="2018-01-03T11:47:00Z"/>
          <w:rFonts w:ascii="Verdana" w:hAnsi="Verdana" w:cs="Arial"/>
          <w:sz w:val="20"/>
          <w:szCs w:val="20"/>
        </w:rPr>
      </w:pPr>
      <w:del w:id="21" w:author="ettington" w:date="2018-01-03T11:47:00Z">
        <w:r w:rsidRPr="002B2EC9" w:rsidDel="00E74FF0">
          <w:rPr>
            <w:rFonts w:ascii="Verdana" w:hAnsi="Verdana" w:cs="Arial"/>
            <w:sz w:val="20"/>
            <w:szCs w:val="20"/>
          </w:rPr>
          <w:delText xml:space="preserve">The Council’s </w:delText>
        </w:r>
        <w:r w:rsidR="006914DB" w:rsidDel="00E74FF0">
          <w:rPr>
            <w:rFonts w:ascii="Verdana" w:hAnsi="Verdana" w:cs="Arial"/>
            <w:sz w:val="20"/>
            <w:szCs w:val="20"/>
          </w:rPr>
          <w:delText>M</w:delText>
        </w:r>
        <w:r w:rsidRPr="002B2EC9" w:rsidDel="00E74FF0">
          <w:rPr>
            <w:rFonts w:ascii="Verdana" w:hAnsi="Verdana" w:cs="Arial"/>
            <w:sz w:val="20"/>
            <w:szCs w:val="20"/>
          </w:rPr>
          <w:delText>ember</w:delText>
        </w:r>
        <w:r w:rsidR="005D6C71" w:rsidRPr="002B2EC9" w:rsidDel="00E74FF0">
          <w:rPr>
            <w:rFonts w:ascii="Verdana" w:hAnsi="Verdana" w:cs="Arial"/>
            <w:sz w:val="20"/>
            <w:szCs w:val="20"/>
          </w:rPr>
          <w:delText xml:space="preserve"> and</w:delText>
        </w:r>
        <w:r w:rsidR="000E6E09" w:rsidRPr="002B2EC9" w:rsidDel="00E74FF0">
          <w:rPr>
            <w:rFonts w:ascii="Verdana" w:hAnsi="Verdana" w:cs="Arial"/>
            <w:sz w:val="20"/>
            <w:szCs w:val="20"/>
          </w:rPr>
          <w:delText xml:space="preserve"> </w:delText>
        </w:r>
        <w:r w:rsidR="006914DB" w:rsidDel="00E74FF0">
          <w:rPr>
            <w:rFonts w:ascii="Verdana" w:hAnsi="Verdana" w:cs="Arial"/>
            <w:sz w:val="20"/>
            <w:szCs w:val="20"/>
          </w:rPr>
          <w:delText>O</w:delText>
        </w:r>
        <w:r w:rsidRPr="002B2EC9" w:rsidDel="00E74FF0">
          <w:rPr>
            <w:rFonts w:ascii="Verdana" w:hAnsi="Verdana" w:cs="Arial"/>
            <w:sz w:val="20"/>
            <w:szCs w:val="20"/>
          </w:rPr>
          <w:delText xml:space="preserve">fficer </w:delText>
        </w:r>
        <w:r w:rsidR="006914DB" w:rsidDel="00E74FF0">
          <w:rPr>
            <w:rFonts w:ascii="Verdana" w:hAnsi="Verdana" w:cs="Arial"/>
            <w:sz w:val="20"/>
            <w:szCs w:val="20"/>
          </w:rPr>
          <w:delText>P</w:delText>
        </w:r>
        <w:r w:rsidRPr="002B2EC9" w:rsidDel="00E74FF0">
          <w:rPr>
            <w:rFonts w:ascii="Verdana" w:hAnsi="Verdana" w:cs="Arial"/>
            <w:sz w:val="20"/>
            <w:szCs w:val="20"/>
          </w:rPr>
          <w:delText xml:space="preserve">rotocol sets out </w:delText>
        </w:r>
        <w:r w:rsidR="005D6C71" w:rsidRPr="002B2EC9" w:rsidDel="00E74FF0">
          <w:rPr>
            <w:rFonts w:ascii="Verdana" w:hAnsi="Verdana" w:cs="Arial"/>
            <w:sz w:val="20"/>
            <w:szCs w:val="20"/>
          </w:rPr>
          <w:delText xml:space="preserve">principles relating to mutual respect and </w:delText>
        </w:r>
        <w:r w:rsidRPr="002B2EC9" w:rsidDel="00E74FF0">
          <w:rPr>
            <w:rFonts w:ascii="Verdana" w:hAnsi="Verdana" w:cs="Arial"/>
            <w:sz w:val="20"/>
            <w:szCs w:val="20"/>
          </w:rPr>
          <w:delText>how members and officers should work together.</w:delText>
        </w:r>
      </w:del>
    </w:p>
    <w:p w:rsidR="00754B53" w:rsidRPr="002B2EC9" w:rsidRDefault="00754B53" w:rsidP="00DA278F">
      <w:pPr>
        <w:pStyle w:val="ListParagraph"/>
        <w:spacing w:line="240" w:lineRule="auto"/>
        <w:jc w:val="both"/>
        <w:rPr>
          <w:rFonts w:ascii="Verdana" w:hAnsi="Verdana" w:cs="Arial"/>
          <w:sz w:val="20"/>
          <w:szCs w:val="20"/>
        </w:rPr>
      </w:pPr>
    </w:p>
    <w:p w:rsidR="00754B53" w:rsidRPr="002B2EC9" w:rsidRDefault="00754B53" w:rsidP="00DA278F">
      <w:pPr>
        <w:pStyle w:val="ListParagraph"/>
        <w:numPr>
          <w:ilvl w:val="0"/>
          <w:numId w:val="3"/>
        </w:numPr>
        <w:spacing w:after="160" w:line="240" w:lineRule="auto"/>
        <w:jc w:val="both"/>
        <w:rPr>
          <w:rFonts w:ascii="Verdana" w:hAnsi="Verdana" w:cs="Arial"/>
          <w:sz w:val="20"/>
          <w:szCs w:val="20"/>
        </w:rPr>
      </w:pPr>
      <w:r w:rsidRPr="002B2EC9">
        <w:rPr>
          <w:rFonts w:ascii="Verdana" w:hAnsi="Verdana" w:cs="Arial"/>
          <w:sz w:val="20"/>
          <w:szCs w:val="20"/>
        </w:rPr>
        <w:t>The Council’s code relating to the use of Council resources</w:t>
      </w:r>
      <w:r w:rsidR="005D6C71" w:rsidRPr="002B2EC9">
        <w:rPr>
          <w:rFonts w:ascii="Verdana" w:hAnsi="Verdana" w:cs="Arial"/>
          <w:sz w:val="20"/>
          <w:szCs w:val="20"/>
        </w:rPr>
        <w:t xml:space="preserve"> explains </w:t>
      </w:r>
      <w:r w:rsidR="008E3992" w:rsidRPr="002B2EC9">
        <w:rPr>
          <w:rFonts w:ascii="Verdana" w:hAnsi="Verdana" w:cs="Arial"/>
          <w:sz w:val="20"/>
          <w:szCs w:val="20"/>
        </w:rPr>
        <w:t xml:space="preserve">what resources are available and </w:t>
      </w:r>
      <w:r w:rsidR="005D6C71" w:rsidRPr="002B2EC9">
        <w:rPr>
          <w:rFonts w:ascii="Verdana" w:hAnsi="Verdana" w:cs="Arial"/>
          <w:sz w:val="20"/>
          <w:szCs w:val="20"/>
        </w:rPr>
        <w:t xml:space="preserve">the </w:t>
      </w:r>
      <w:r w:rsidR="008E3992" w:rsidRPr="002B2EC9">
        <w:rPr>
          <w:rFonts w:ascii="Verdana" w:hAnsi="Verdana" w:cs="Arial"/>
          <w:sz w:val="20"/>
          <w:szCs w:val="20"/>
        </w:rPr>
        <w:t>limitations placed on use</w:t>
      </w:r>
      <w:r w:rsidR="005D6C71" w:rsidRPr="002B2EC9">
        <w:rPr>
          <w:rFonts w:ascii="Verdana" w:hAnsi="Verdana" w:cs="Arial"/>
          <w:sz w:val="20"/>
          <w:szCs w:val="20"/>
        </w:rPr>
        <w:t xml:space="preserve">    </w:t>
      </w:r>
    </w:p>
    <w:p w:rsidR="00754B53" w:rsidRPr="002B2EC9" w:rsidRDefault="00754B53" w:rsidP="00DA278F">
      <w:pPr>
        <w:pStyle w:val="ListParagraph"/>
        <w:spacing w:line="240" w:lineRule="auto"/>
        <w:jc w:val="both"/>
        <w:rPr>
          <w:rFonts w:ascii="Verdana" w:hAnsi="Verdana" w:cs="Arial"/>
          <w:sz w:val="20"/>
          <w:szCs w:val="20"/>
        </w:rPr>
      </w:pPr>
    </w:p>
    <w:p w:rsidR="00754B53" w:rsidRPr="002B2EC9" w:rsidRDefault="00754B53" w:rsidP="00DA278F">
      <w:pPr>
        <w:pStyle w:val="ListParagraph"/>
        <w:numPr>
          <w:ilvl w:val="0"/>
          <w:numId w:val="3"/>
        </w:numPr>
        <w:spacing w:after="160" w:line="240" w:lineRule="auto"/>
        <w:jc w:val="both"/>
        <w:rPr>
          <w:rFonts w:ascii="Verdana" w:hAnsi="Verdana" w:cs="Arial"/>
          <w:sz w:val="20"/>
          <w:szCs w:val="20"/>
        </w:rPr>
      </w:pPr>
      <w:r w:rsidRPr="002B2EC9">
        <w:rPr>
          <w:rFonts w:ascii="Verdana" w:hAnsi="Verdana" w:cs="Arial"/>
          <w:sz w:val="20"/>
          <w:szCs w:val="20"/>
        </w:rPr>
        <w:t>The Council’s code relating to gifts and hospitality</w:t>
      </w:r>
      <w:r w:rsidR="008E3992" w:rsidRPr="002B2EC9">
        <w:rPr>
          <w:rFonts w:ascii="Verdana" w:hAnsi="Verdana" w:cs="Arial"/>
          <w:sz w:val="20"/>
          <w:szCs w:val="20"/>
        </w:rPr>
        <w:t xml:space="preserve"> helps Members to decide whether to accept a gift or hospitality, and when to declare it in the register</w:t>
      </w:r>
      <w:r w:rsidRPr="002B2EC9">
        <w:rPr>
          <w:rFonts w:ascii="Verdana" w:hAnsi="Verdana" w:cs="Arial"/>
          <w:sz w:val="20"/>
          <w:szCs w:val="20"/>
        </w:rPr>
        <w:t xml:space="preserve">  </w:t>
      </w:r>
    </w:p>
    <w:p w:rsidR="00754B53" w:rsidRPr="002B2EC9" w:rsidRDefault="00754B53" w:rsidP="00DA278F">
      <w:pPr>
        <w:spacing w:line="240" w:lineRule="auto"/>
        <w:jc w:val="both"/>
        <w:rPr>
          <w:rFonts w:ascii="Verdana" w:hAnsi="Verdana" w:cs="Arial"/>
          <w:b/>
          <w:sz w:val="20"/>
          <w:szCs w:val="20"/>
        </w:rPr>
      </w:pPr>
      <w:r w:rsidRPr="002B2EC9">
        <w:rPr>
          <w:rFonts w:ascii="Verdana" w:hAnsi="Verdana" w:cs="Arial"/>
          <w:sz w:val="20"/>
          <w:szCs w:val="20"/>
        </w:rPr>
        <w:br w:type="page"/>
      </w:r>
      <w:r w:rsidRPr="002B2EC9">
        <w:rPr>
          <w:rFonts w:ascii="Verdana" w:hAnsi="Verdana" w:cs="Arial"/>
          <w:b/>
          <w:sz w:val="20"/>
          <w:szCs w:val="20"/>
        </w:rPr>
        <w:lastRenderedPageBreak/>
        <w:t xml:space="preserve">Code Appendix A </w:t>
      </w:r>
    </w:p>
    <w:p w:rsidR="00754B53" w:rsidRPr="002B2EC9" w:rsidRDefault="00754B53">
      <w:pPr>
        <w:spacing w:line="360" w:lineRule="auto"/>
        <w:jc w:val="both"/>
        <w:rPr>
          <w:rFonts w:ascii="Verdana" w:hAnsi="Verdana" w:cs="Arial"/>
          <w:b/>
          <w:sz w:val="20"/>
          <w:szCs w:val="20"/>
        </w:rPr>
      </w:pPr>
      <w:r w:rsidRPr="002B2EC9">
        <w:rPr>
          <w:rFonts w:ascii="Verdana" w:hAnsi="Verdana" w:cs="Arial"/>
          <w:sz w:val="20"/>
          <w:szCs w:val="20"/>
        </w:rPr>
        <w:t>Interests 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2028"/>
        <w:gridCol w:w="6892"/>
      </w:tblGrid>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b/>
                <w:bCs/>
                <w:i/>
                <w:iCs/>
                <w:sz w:val="20"/>
                <w:szCs w:val="20"/>
                <w:lang w:eastAsia="en-GB"/>
              </w:rPr>
              <w:t>Subject</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b/>
                <w:bCs/>
                <w:i/>
                <w:iCs/>
                <w:sz w:val="20"/>
                <w:szCs w:val="20"/>
                <w:lang w:eastAsia="en-GB"/>
              </w:rPr>
              <w:t>Description</w:t>
            </w:r>
          </w:p>
        </w:tc>
      </w:tr>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1210CA">
            <w:pPr>
              <w:ind w:right="113"/>
              <w:rPr>
                <w:rFonts w:ascii="Verdana" w:hAnsi="Verdana" w:cs="Arial"/>
                <w:sz w:val="20"/>
                <w:szCs w:val="20"/>
                <w:lang w:eastAsia="en-GB"/>
              </w:rPr>
            </w:pPr>
            <w:r w:rsidRPr="002B2EC9">
              <w:rPr>
                <w:rFonts w:ascii="Verdana" w:hAnsi="Verdana" w:cs="Arial"/>
                <w:sz w:val="20"/>
                <w:szCs w:val="20"/>
                <w:lang w:eastAsia="en-GB"/>
              </w:rPr>
              <w:t>Employment, office, trade, profession or vocation</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sz w:val="20"/>
                <w:szCs w:val="20"/>
                <w:lang w:eastAsia="en-GB"/>
              </w:rPr>
              <w:t>Any employment, office, trade, profession or vocation carried on for profit or gain.</w:t>
            </w:r>
          </w:p>
        </w:tc>
      </w:tr>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1210CA">
            <w:pPr>
              <w:rPr>
                <w:rFonts w:ascii="Verdana" w:hAnsi="Verdana" w:cs="Arial"/>
                <w:sz w:val="20"/>
                <w:szCs w:val="20"/>
                <w:lang w:eastAsia="en-GB"/>
              </w:rPr>
            </w:pPr>
            <w:r w:rsidRPr="002B2EC9">
              <w:rPr>
                <w:rFonts w:ascii="Verdana" w:hAnsi="Verdana" w:cs="Arial"/>
                <w:sz w:val="20"/>
                <w:szCs w:val="20"/>
                <w:lang w:eastAsia="en-GB"/>
              </w:rPr>
              <w:t>Sponsorship</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sz w:val="20"/>
                <w:szCs w:val="20"/>
                <w:lang w:eastAsia="en-GB"/>
              </w:rPr>
              <w:t xml:space="preserve">Any payment or provision of any other financial benefit (other than from the Council) made to the member during the </w:t>
            </w:r>
            <w:r w:rsidR="008E7B50" w:rsidRPr="002B2EC9">
              <w:rPr>
                <w:rFonts w:ascii="Verdana" w:hAnsi="Verdana" w:cs="Arial"/>
                <w:sz w:val="20"/>
                <w:szCs w:val="20"/>
                <w:lang w:eastAsia="en-GB"/>
              </w:rPr>
              <w:t xml:space="preserve">previous </w:t>
            </w:r>
            <w:r w:rsidRPr="002B2EC9">
              <w:rPr>
                <w:rFonts w:ascii="Verdana" w:hAnsi="Verdana" w:cs="Arial"/>
                <w:sz w:val="20"/>
                <w:szCs w:val="20"/>
                <w:lang w:eastAsia="en-GB"/>
              </w:rPr>
              <w:t>12 month period  for expenses incurred by him/her in carrying out his/her duties as a member, or towards his/her election expenses.</w:t>
            </w:r>
          </w:p>
        </w:tc>
      </w:tr>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CC699E" w:rsidRDefault="00754B53" w:rsidP="001210CA">
            <w:pPr>
              <w:spacing w:after="0" w:line="240" w:lineRule="auto"/>
              <w:rPr>
                <w:rFonts w:ascii="Verdana" w:hAnsi="Verdana"/>
                <w:sz w:val="20"/>
                <w:szCs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sz w:val="20"/>
                <w:szCs w:val="20"/>
                <w:lang w:eastAsia="en-GB"/>
              </w:rPr>
              <w:t xml:space="preserve">This includes any payment or financial benefit from a trade union within the meaning of the </w:t>
            </w:r>
            <w:hyperlink r:id="rId9" w:history="1">
              <w:r w:rsidRPr="002B2EC9">
                <w:rPr>
                  <w:rStyle w:val="Hyperlink"/>
                  <w:rFonts w:ascii="Verdana" w:hAnsi="Verdana" w:cs="Arial"/>
                  <w:color w:val="auto"/>
                  <w:sz w:val="20"/>
                  <w:szCs w:val="20"/>
                  <w:u w:val="none"/>
                  <w:lang w:eastAsia="en-GB"/>
                </w:rPr>
                <w:t>Trade Union and Labour Relations (Consolidation) Act 1992</w:t>
              </w:r>
            </w:hyperlink>
            <w:r w:rsidRPr="002B2EC9">
              <w:rPr>
                <w:rFonts w:ascii="Verdana" w:hAnsi="Verdana" w:cs="Arial"/>
                <w:sz w:val="20"/>
                <w:szCs w:val="20"/>
                <w:lang w:eastAsia="en-GB"/>
              </w:rPr>
              <w:t>.</w:t>
            </w:r>
          </w:p>
        </w:tc>
      </w:tr>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1210CA">
            <w:pPr>
              <w:rPr>
                <w:rFonts w:ascii="Verdana" w:hAnsi="Verdana" w:cs="Arial"/>
                <w:sz w:val="20"/>
                <w:szCs w:val="20"/>
                <w:lang w:eastAsia="en-GB"/>
              </w:rPr>
            </w:pPr>
            <w:r w:rsidRPr="002B2EC9">
              <w:rPr>
                <w:rFonts w:ascii="Verdana" w:hAnsi="Verdana" w:cs="Arial"/>
                <w:sz w:val="20"/>
                <w:szCs w:val="20"/>
                <w:lang w:eastAsia="en-GB"/>
              </w:rPr>
              <w:t>Contracts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sz w:val="20"/>
                <w:szCs w:val="20"/>
                <w:lang w:eastAsia="en-GB"/>
              </w:rPr>
              <w:t>Any contract made between the member or</w:t>
            </w:r>
            <w:r w:rsidRPr="002B2EC9">
              <w:rPr>
                <w:rFonts w:ascii="Verdana" w:hAnsi="Verdana" w:cs="Arial"/>
                <w:sz w:val="20"/>
                <w:szCs w:val="20"/>
              </w:rPr>
              <w:t xml:space="preserve"> </w:t>
            </w:r>
            <w:r w:rsidRPr="002B2EC9">
              <w:rPr>
                <w:rFonts w:ascii="Verdana" w:hAnsi="Verdana" w:cs="Arial"/>
                <w:sz w:val="20"/>
                <w:szCs w:val="20"/>
                <w:lang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CC699E" w:rsidRDefault="00754B53" w:rsidP="001210CA">
            <w:pPr>
              <w:spacing w:after="0" w:line="240" w:lineRule="auto"/>
              <w:rPr>
                <w:rFonts w:ascii="Verdana" w:hAnsi="Verdana"/>
                <w:sz w:val="20"/>
                <w:szCs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sz w:val="20"/>
                <w:szCs w:val="20"/>
                <w:lang w:eastAsia="en-GB"/>
              </w:rPr>
              <w:t xml:space="preserve">(a) under which goods or services are to be provided or </w:t>
            </w:r>
            <w:r w:rsidR="00956BBD" w:rsidRPr="002B2EC9">
              <w:rPr>
                <w:rFonts w:ascii="Verdana" w:hAnsi="Verdana" w:cs="Arial"/>
                <w:sz w:val="20"/>
                <w:szCs w:val="20"/>
                <w:lang w:eastAsia="en-GB"/>
              </w:rPr>
              <w:t xml:space="preserve">   </w:t>
            </w:r>
            <w:r w:rsidRPr="002B2EC9">
              <w:rPr>
                <w:rFonts w:ascii="Verdana" w:hAnsi="Verdana" w:cs="Arial"/>
                <w:sz w:val="20"/>
                <w:szCs w:val="20"/>
                <w:lang w:eastAsia="en-GB"/>
              </w:rPr>
              <w:t>works are to be executed; and</w:t>
            </w:r>
          </w:p>
        </w:tc>
      </w:tr>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CC699E" w:rsidRDefault="00754B53" w:rsidP="001210CA">
            <w:pPr>
              <w:spacing w:after="0" w:line="240" w:lineRule="auto"/>
              <w:rPr>
                <w:rFonts w:ascii="Verdana" w:hAnsi="Verdana"/>
                <w:sz w:val="20"/>
                <w:szCs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sz w:val="20"/>
                <w:szCs w:val="20"/>
                <w:lang w:eastAsia="en-GB"/>
              </w:rPr>
              <w:t xml:space="preserve">(b) </w:t>
            </w:r>
            <w:proofErr w:type="gramStart"/>
            <w:r w:rsidRPr="002B2EC9">
              <w:rPr>
                <w:rFonts w:ascii="Verdana" w:hAnsi="Verdana" w:cs="Arial"/>
                <w:sz w:val="20"/>
                <w:szCs w:val="20"/>
                <w:lang w:eastAsia="en-GB"/>
              </w:rPr>
              <w:t>which</w:t>
            </w:r>
            <w:proofErr w:type="gramEnd"/>
            <w:r w:rsidRPr="002B2EC9">
              <w:rPr>
                <w:rFonts w:ascii="Verdana" w:hAnsi="Verdana" w:cs="Arial"/>
                <w:sz w:val="20"/>
                <w:szCs w:val="20"/>
                <w:lang w:eastAsia="en-GB"/>
              </w:rPr>
              <w:t xml:space="preserve"> has not been fully discharged.</w:t>
            </w:r>
          </w:p>
        </w:tc>
      </w:tr>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1210CA">
            <w:pPr>
              <w:rPr>
                <w:rFonts w:ascii="Verdana" w:hAnsi="Verdana" w:cs="Arial"/>
                <w:sz w:val="20"/>
                <w:szCs w:val="20"/>
                <w:lang w:eastAsia="en-GB"/>
              </w:rPr>
            </w:pPr>
            <w:r w:rsidRPr="002B2EC9">
              <w:rPr>
                <w:rFonts w:ascii="Verdana" w:hAnsi="Verdana" w:cs="Arial"/>
                <w:sz w:val="20"/>
                <w:szCs w:val="20"/>
                <w:lang w:eastAsia="en-GB"/>
              </w:rPr>
              <w:t>Land</w:t>
            </w:r>
            <w:r w:rsidR="001210CA" w:rsidRPr="002B2EC9">
              <w:rPr>
                <w:rFonts w:ascii="Verdana" w:hAnsi="Verdana" w:cs="Arial"/>
                <w:sz w:val="20"/>
                <w:szCs w:val="20"/>
                <w:lang w:eastAsia="en-GB"/>
              </w:rPr>
              <w:t xml:space="preserve"> and Property</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sz w:val="20"/>
                <w:szCs w:val="20"/>
                <w:lang w:eastAsia="en-GB"/>
              </w:rPr>
              <w:t>Any beneficial interest in land which is within the area of the Council.</w:t>
            </w:r>
          </w:p>
          <w:p w:rsidR="00754B53" w:rsidRPr="002B2EC9" w:rsidRDefault="00754B53" w:rsidP="00DA278F">
            <w:pPr>
              <w:jc w:val="both"/>
              <w:rPr>
                <w:rFonts w:ascii="Verdana" w:hAnsi="Verdana" w:cs="Arial"/>
                <w:sz w:val="20"/>
                <w:szCs w:val="20"/>
                <w:lang w:eastAsia="en-GB"/>
              </w:rPr>
            </w:pPr>
            <w:r w:rsidRPr="002B2EC9">
              <w:rPr>
                <w:rFonts w:ascii="Verdana" w:hAnsi="Verdana" w:cs="Arial"/>
                <w:sz w:val="20"/>
                <w:szCs w:val="20"/>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1210CA">
            <w:pPr>
              <w:rPr>
                <w:rFonts w:ascii="Verdana" w:hAnsi="Verdana" w:cs="Arial"/>
                <w:sz w:val="20"/>
                <w:szCs w:val="20"/>
                <w:lang w:eastAsia="en-GB"/>
              </w:rPr>
            </w:pPr>
            <w:r w:rsidRPr="002B2EC9">
              <w:rPr>
                <w:rFonts w:ascii="Verdana" w:hAnsi="Verdana" w:cs="Arial"/>
                <w:sz w:val="20"/>
                <w:szCs w:val="20"/>
                <w:lang w:eastAsia="en-GB"/>
              </w:rPr>
              <w:t>Licences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sz w:val="20"/>
                <w:szCs w:val="20"/>
                <w:lang w:eastAsia="en-GB"/>
              </w:rPr>
              <w:t>Any licence (alone or jointly with others) to occupy land in the area of the Council for a month or longer.</w:t>
            </w:r>
          </w:p>
        </w:tc>
      </w:tr>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1210CA">
            <w:pPr>
              <w:rPr>
                <w:rFonts w:ascii="Verdana" w:hAnsi="Verdana" w:cs="Arial"/>
                <w:sz w:val="20"/>
                <w:szCs w:val="20"/>
                <w:lang w:eastAsia="en-GB"/>
              </w:rPr>
            </w:pPr>
            <w:r w:rsidRPr="002B2EC9">
              <w:rPr>
                <w:rFonts w:ascii="Verdana" w:hAnsi="Verdana" w:cs="Arial"/>
                <w:sz w:val="20"/>
                <w:szCs w:val="20"/>
                <w:lang w:eastAsia="en-GB"/>
              </w:rPr>
              <w:t>Corporate tenancies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sz w:val="20"/>
                <w:szCs w:val="20"/>
                <w:lang w:eastAsia="en-GB"/>
              </w:rPr>
              <w:t>Any tenancy where (to the member’s knowledge)—</w:t>
            </w:r>
          </w:p>
        </w:tc>
      </w:tr>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CC699E" w:rsidRDefault="00754B53" w:rsidP="001210CA">
            <w:pPr>
              <w:spacing w:after="0" w:line="240" w:lineRule="auto"/>
              <w:rPr>
                <w:rFonts w:ascii="Verdana" w:hAnsi="Verdana"/>
                <w:sz w:val="20"/>
                <w:szCs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sz w:val="20"/>
                <w:szCs w:val="20"/>
                <w:lang w:eastAsia="en-GB"/>
              </w:rPr>
              <w:t>(a) the landlord is the Council; and</w:t>
            </w:r>
          </w:p>
        </w:tc>
      </w:tr>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CC699E" w:rsidRDefault="00754B53" w:rsidP="001210CA">
            <w:pPr>
              <w:spacing w:after="0" w:line="240" w:lineRule="auto"/>
              <w:rPr>
                <w:rFonts w:ascii="Verdana" w:hAnsi="Verdana"/>
                <w:sz w:val="20"/>
                <w:szCs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sz w:val="20"/>
                <w:szCs w:val="20"/>
                <w:lang w:eastAsia="en-GB"/>
              </w:rPr>
              <w:t xml:space="preserve">(b) the tenant is a body that the member, or his/her spouse or civil partner or the person with whom the member is living as if they </w:t>
            </w:r>
            <w:r w:rsidRPr="002B2EC9">
              <w:rPr>
                <w:rFonts w:ascii="Verdana" w:hAnsi="Verdana" w:cs="Arial"/>
                <w:sz w:val="20"/>
                <w:szCs w:val="20"/>
                <w:lang w:eastAsia="en-GB"/>
              </w:rPr>
              <w:lastRenderedPageBreak/>
              <w:t xml:space="preserve">were spouses/civil partners is a partner of or a director* of or has a beneficial interest in the securities* of. </w:t>
            </w:r>
          </w:p>
        </w:tc>
      </w:tr>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1210CA">
            <w:pPr>
              <w:rPr>
                <w:rFonts w:ascii="Verdana" w:hAnsi="Verdana" w:cs="Arial"/>
                <w:sz w:val="20"/>
                <w:szCs w:val="20"/>
                <w:lang w:eastAsia="en-GB"/>
              </w:rPr>
            </w:pPr>
            <w:r w:rsidRPr="002B2EC9">
              <w:rPr>
                <w:rFonts w:ascii="Verdana" w:hAnsi="Verdana" w:cs="Arial"/>
                <w:sz w:val="20"/>
                <w:szCs w:val="20"/>
                <w:lang w:eastAsia="en-GB"/>
              </w:rPr>
              <w:lastRenderedPageBreak/>
              <w:t>Securities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tabs>
                <w:tab w:val="left" w:pos="5775"/>
              </w:tabs>
              <w:jc w:val="both"/>
              <w:rPr>
                <w:rFonts w:ascii="Verdana" w:hAnsi="Verdana" w:cs="Arial"/>
                <w:sz w:val="20"/>
                <w:szCs w:val="20"/>
                <w:lang w:eastAsia="en-GB"/>
              </w:rPr>
            </w:pPr>
            <w:r w:rsidRPr="002B2EC9">
              <w:rPr>
                <w:rFonts w:ascii="Verdana" w:hAnsi="Verdana" w:cs="Arial"/>
                <w:sz w:val="20"/>
                <w:szCs w:val="20"/>
                <w:lang w:eastAsia="en-GB"/>
              </w:rPr>
              <w:t>Any beneficial interest in securities* of a body where—</w:t>
            </w:r>
            <w:r w:rsidRPr="002B2EC9">
              <w:rPr>
                <w:rFonts w:ascii="Verdana" w:hAnsi="Verdana" w:cs="Arial"/>
                <w:sz w:val="20"/>
                <w:szCs w:val="20"/>
                <w:lang w:eastAsia="en-GB"/>
              </w:rPr>
              <w:tab/>
            </w:r>
          </w:p>
        </w:tc>
      </w:tr>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CC699E" w:rsidRDefault="00754B53" w:rsidP="001210CA">
            <w:pPr>
              <w:spacing w:after="0" w:line="240" w:lineRule="auto"/>
              <w:rPr>
                <w:rFonts w:ascii="Verdana" w:hAnsi="Verdana"/>
                <w:sz w:val="20"/>
                <w:szCs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sz w:val="20"/>
                <w:szCs w:val="20"/>
                <w:lang w:eastAsia="en-GB"/>
              </w:rPr>
              <w:t>(a) that body (to the member’s knowledge) has a place of business or land in the area of the Council; and</w:t>
            </w:r>
          </w:p>
        </w:tc>
      </w:tr>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CC699E" w:rsidRDefault="00754B53" w:rsidP="001210CA">
            <w:pPr>
              <w:spacing w:after="0" w:line="240" w:lineRule="auto"/>
              <w:rPr>
                <w:rFonts w:ascii="Verdana" w:hAnsi="Verdana"/>
                <w:sz w:val="20"/>
                <w:szCs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sz w:val="20"/>
                <w:szCs w:val="20"/>
                <w:lang w:eastAsia="en-GB"/>
              </w:rPr>
              <w:t>(b) either—</w:t>
            </w:r>
          </w:p>
        </w:tc>
      </w:tr>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CC699E" w:rsidRDefault="00754B53" w:rsidP="001210CA">
            <w:pPr>
              <w:spacing w:after="0" w:line="240" w:lineRule="auto"/>
              <w:rPr>
                <w:rFonts w:ascii="Verdana" w:hAnsi="Verdana"/>
                <w:sz w:val="20"/>
                <w:szCs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sz w:val="20"/>
                <w:szCs w:val="20"/>
                <w:lang w:eastAsia="en-GB"/>
              </w:rPr>
              <w:t>(</w:t>
            </w:r>
            <w:proofErr w:type="spellStart"/>
            <w:r w:rsidRPr="002B2EC9">
              <w:rPr>
                <w:rFonts w:ascii="Verdana" w:hAnsi="Verdana" w:cs="Arial"/>
                <w:sz w:val="20"/>
                <w:szCs w:val="20"/>
                <w:lang w:eastAsia="en-GB"/>
              </w:rPr>
              <w:t>i</w:t>
            </w:r>
            <w:proofErr w:type="spellEnd"/>
            <w:r w:rsidRPr="002B2EC9">
              <w:rPr>
                <w:rFonts w:ascii="Verdana" w:hAnsi="Verdana" w:cs="Arial"/>
                <w:sz w:val="20"/>
                <w:szCs w:val="20"/>
                <w:lang w:eastAsia="en-GB"/>
              </w:rPr>
              <w:t>) the total nominal value of the securities* exceeds £25,000 or one hundredth of the total issued share capital of that body; or</w:t>
            </w:r>
          </w:p>
        </w:tc>
      </w:tr>
      <w:tr w:rsidR="00754B53" w:rsidRPr="00CC699E">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CC699E" w:rsidRDefault="00754B53" w:rsidP="001210CA">
            <w:pPr>
              <w:spacing w:after="0" w:line="240" w:lineRule="auto"/>
              <w:rPr>
                <w:rFonts w:ascii="Verdana" w:hAnsi="Verdana"/>
                <w:sz w:val="20"/>
                <w:szCs w:val="20"/>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54B53" w:rsidRPr="002B2EC9" w:rsidRDefault="00754B53" w:rsidP="00DA278F">
            <w:pPr>
              <w:jc w:val="both"/>
              <w:rPr>
                <w:rFonts w:ascii="Verdana" w:hAnsi="Verdana" w:cs="Arial"/>
                <w:sz w:val="20"/>
                <w:szCs w:val="20"/>
                <w:lang w:eastAsia="en-GB"/>
              </w:rPr>
            </w:pPr>
            <w:r w:rsidRPr="002B2EC9">
              <w:rPr>
                <w:rFonts w:ascii="Verdana" w:hAnsi="Verdana" w:cs="Arial"/>
                <w:sz w:val="20"/>
                <w:szCs w:val="20"/>
                <w:lang w:eastAsia="en-GB"/>
              </w:rPr>
              <w:t>(ii) if the share capital of that body is of more than one class, the total nominal value of the shares of any one class in which the</w:t>
            </w:r>
            <w:r w:rsidRPr="002B2EC9">
              <w:rPr>
                <w:rFonts w:ascii="Verdana" w:hAnsi="Verdana" w:cs="Arial"/>
                <w:sz w:val="20"/>
                <w:szCs w:val="20"/>
              </w:rPr>
              <w:t xml:space="preserve"> </w:t>
            </w:r>
            <w:r w:rsidRPr="002B2EC9">
              <w:rPr>
                <w:rFonts w:ascii="Verdana" w:hAnsi="Verdana" w:cs="Arial"/>
                <w:sz w:val="20"/>
                <w:szCs w:val="20"/>
                <w:lang w:eastAsia="en-GB"/>
              </w:rPr>
              <w:t>member, or his/her spouse or civil partner or the person with whom the member is living</w:t>
            </w:r>
            <w:r w:rsidRPr="002B2EC9">
              <w:rPr>
                <w:rFonts w:ascii="Verdana" w:hAnsi="Verdana" w:cs="Arial"/>
                <w:sz w:val="20"/>
                <w:szCs w:val="20"/>
              </w:rPr>
              <w:t xml:space="preserve"> </w:t>
            </w:r>
            <w:r w:rsidRPr="002B2EC9">
              <w:rPr>
                <w:rFonts w:ascii="Verdana" w:hAnsi="Verdana" w:cs="Arial"/>
                <w:sz w:val="20"/>
                <w:szCs w:val="20"/>
                <w:lang w:eastAsia="en-GB"/>
              </w:rPr>
              <w:t>as if they were spouses/civil partners has a beneficial interest exceeds one hundredth of the total issued share capital of that class.</w:t>
            </w:r>
          </w:p>
        </w:tc>
      </w:tr>
    </w:tbl>
    <w:p w:rsidR="00754B53" w:rsidRPr="002B2EC9" w:rsidRDefault="00754B53">
      <w:pPr>
        <w:tabs>
          <w:tab w:val="left" w:pos="-720"/>
        </w:tabs>
        <w:suppressAutoHyphens/>
        <w:spacing w:line="360" w:lineRule="auto"/>
        <w:jc w:val="both"/>
        <w:rPr>
          <w:rFonts w:ascii="Verdana" w:hAnsi="Verdana" w:cs="Arial"/>
          <w:sz w:val="20"/>
          <w:szCs w:val="20"/>
        </w:rPr>
      </w:pPr>
    </w:p>
    <w:p w:rsidR="00754B53" w:rsidRPr="002B2EC9" w:rsidRDefault="00754B53" w:rsidP="00CC699E">
      <w:pPr>
        <w:tabs>
          <w:tab w:val="left" w:pos="-720"/>
        </w:tabs>
        <w:suppressAutoHyphens/>
        <w:spacing w:after="120" w:line="360" w:lineRule="auto"/>
        <w:jc w:val="both"/>
        <w:rPr>
          <w:rFonts w:ascii="Verdana" w:hAnsi="Verdana" w:cs="Arial"/>
          <w:sz w:val="20"/>
          <w:szCs w:val="20"/>
        </w:rPr>
      </w:pPr>
      <w:r w:rsidRPr="002B2EC9">
        <w:rPr>
          <w:rFonts w:ascii="Verdana" w:hAnsi="Verdana" w:cs="Arial"/>
          <w:sz w:val="20"/>
          <w:szCs w:val="20"/>
        </w:rPr>
        <w:t>*’director’ includes a member of the committee of management of an industrial and provident society.</w:t>
      </w:r>
    </w:p>
    <w:p w:rsidR="00754B53" w:rsidRDefault="00754B53" w:rsidP="00CC699E">
      <w:pPr>
        <w:tabs>
          <w:tab w:val="left" w:pos="-720"/>
        </w:tabs>
        <w:suppressAutoHyphens/>
        <w:spacing w:after="120"/>
        <w:jc w:val="both"/>
        <w:rPr>
          <w:rFonts w:ascii="Verdana" w:hAnsi="Verdana" w:cs="Arial"/>
          <w:b/>
          <w:sz w:val="20"/>
          <w:szCs w:val="20"/>
        </w:rPr>
      </w:pPr>
      <w:r w:rsidRPr="002B2EC9">
        <w:rPr>
          <w:rFonts w:ascii="Verdana" w:hAnsi="Verdana" w:cs="Arial"/>
          <w:b/>
          <w:sz w:val="20"/>
          <w:szCs w:val="20"/>
        </w:rPr>
        <w:t>*’</w:t>
      </w:r>
      <w:r w:rsidRPr="002B2EC9">
        <w:rPr>
          <w:rFonts w:ascii="Verdana" w:hAnsi="Verdana" w:cs="Arial"/>
          <w:sz w:val="20"/>
          <w:szCs w:val="20"/>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2B2EC9">
        <w:rPr>
          <w:rFonts w:ascii="Verdana" w:hAnsi="Verdana" w:cs="Arial"/>
          <w:b/>
          <w:sz w:val="20"/>
          <w:szCs w:val="20"/>
        </w:rPr>
        <w:t>.</w:t>
      </w:r>
    </w:p>
    <w:p w:rsidR="00CC699E" w:rsidRDefault="00CC699E" w:rsidP="00CC699E">
      <w:pPr>
        <w:tabs>
          <w:tab w:val="left" w:pos="-720"/>
        </w:tabs>
        <w:suppressAutoHyphens/>
        <w:spacing w:after="120"/>
        <w:jc w:val="both"/>
        <w:rPr>
          <w:rFonts w:ascii="Verdana" w:hAnsi="Verdana" w:cs="Arial"/>
          <w:b/>
          <w:sz w:val="20"/>
          <w:szCs w:val="20"/>
        </w:rPr>
      </w:pPr>
    </w:p>
    <w:p w:rsidR="00754B53" w:rsidRPr="002B2EC9" w:rsidRDefault="00754B53">
      <w:pPr>
        <w:tabs>
          <w:tab w:val="left" w:pos="-720"/>
        </w:tabs>
        <w:suppressAutoHyphens/>
        <w:spacing w:line="360" w:lineRule="auto"/>
        <w:jc w:val="both"/>
        <w:rPr>
          <w:rFonts w:ascii="Verdana" w:hAnsi="Verdana" w:cs="Arial"/>
          <w:b/>
          <w:sz w:val="20"/>
          <w:szCs w:val="20"/>
        </w:rPr>
      </w:pPr>
      <w:r w:rsidRPr="002B2EC9">
        <w:rPr>
          <w:rFonts w:ascii="Verdana" w:hAnsi="Verdana" w:cs="Arial"/>
          <w:b/>
          <w:sz w:val="20"/>
          <w:szCs w:val="20"/>
        </w:rPr>
        <w:t xml:space="preserve">Code Appendix B </w:t>
      </w:r>
    </w:p>
    <w:p w:rsidR="00754B53" w:rsidRPr="002B2EC9" w:rsidRDefault="00754B53" w:rsidP="002B2EC9">
      <w:pPr>
        <w:numPr>
          <w:ilvl w:val="0"/>
          <w:numId w:val="4"/>
        </w:numPr>
        <w:autoSpaceDE w:val="0"/>
        <w:autoSpaceDN w:val="0"/>
        <w:adjustRightInd w:val="0"/>
        <w:spacing w:line="240" w:lineRule="auto"/>
        <w:ind w:left="714" w:hanging="357"/>
        <w:jc w:val="both"/>
        <w:rPr>
          <w:rFonts w:ascii="Verdana" w:hAnsi="Verdana" w:cs="Arial"/>
          <w:sz w:val="20"/>
          <w:szCs w:val="20"/>
        </w:rPr>
      </w:pPr>
      <w:proofErr w:type="spellStart"/>
      <w:r w:rsidRPr="002B2EC9">
        <w:rPr>
          <w:rFonts w:ascii="Verdana" w:hAnsi="Verdana" w:cs="Arial"/>
          <w:sz w:val="20"/>
          <w:szCs w:val="20"/>
        </w:rPr>
        <w:t>any body</w:t>
      </w:r>
      <w:proofErr w:type="spellEnd"/>
      <w:r w:rsidRPr="002B2EC9">
        <w:rPr>
          <w:rFonts w:ascii="Verdana" w:hAnsi="Verdana" w:cs="Arial"/>
          <w:sz w:val="20"/>
          <w:szCs w:val="20"/>
        </w:rPr>
        <w:t xml:space="preserve"> of which the member is in a position of general control or management and to which they are appointed or nominated by the Council;</w:t>
      </w:r>
    </w:p>
    <w:p w:rsidR="00754B53" w:rsidRPr="002B2EC9" w:rsidRDefault="00754B53" w:rsidP="00CC699E">
      <w:pPr>
        <w:numPr>
          <w:ilvl w:val="0"/>
          <w:numId w:val="4"/>
        </w:numPr>
        <w:autoSpaceDE w:val="0"/>
        <w:autoSpaceDN w:val="0"/>
        <w:adjustRightInd w:val="0"/>
        <w:spacing w:line="240" w:lineRule="auto"/>
        <w:ind w:left="714" w:hanging="357"/>
        <w:jc w:val="both"/>
        <w:rPr>
          <w:rFonts w:ascii="Verdana" w:hAnsi="Verdana" w:cs="Arial"/>
          <w:sz w:val="20"/>
          <w:szCs w:val="20"/>
        </w:rPr>
      </w:pPr>
      <w:proofErr w:type="spellStart"/>
      <w:r w:rsidRPr="002B2EC9">
        <w:rPr>
          <w:rFonts w:ascii="Verdana" w:hAnsi="Verdana" w:cs="Arial"/>
          <w:sz w:val="20"/>
          <w:szCs w:val="20"/>
        </w:rPr>
        <w:t>any body</w:t>
      </w:r>
      <w:proofErr w:type="spellEnd"/>
      <w:r w:rsidRPr="002B2EC9">
        <w:rPr>
          <w:rFonts w:ascii="Verdana" w:hAnsi="Verdana" w:cs="Arial"/>
          <w:sz w:val="20"/>
          <w:szCs w:val="20"/>
        </w:rPr>
        <w:t>—</w:t>
      </w:r>
    </w:p>
    <w:p w:rsidR="00754B53" w:rsidRPr="002B2EC9" w:rsidRDefault="00754B53" w:rsidP="00CC699E">
      <w:pPr>
        <w:numPr>
          <w:ilvl w:val="1"/>
          <w:numId w:val="5"/>
        </w:numPr>
        <w:autoSpaceDE w:val="0"/>
        <w:autoSpaceDN w:val="0"/>
        <w:adjustRightInd w:val="0"/>
        <w:spacing w:line="240" w:lineRule="auto"/>
        <w:jc w:val="both"/>
        <w:rPr>
          <w:rFonts w:ascii="Verdana" w:hAnsi="Verdana" w:cs="Arial"/>
          <w:sz w:val="20"/>
          <w:szCs w:val="20"/>
        </w:rPr>
      </w:pPr>
      <w:r w:rsidRPr="002B2EC9">
        <w:rPr>
          <w:rFonts w:ascii="Verdana" w:hAnsi="Verdana" w:cs="Arial"/>
          <w:sz w:val="20"/>
          <w:szCs w:val="20"/>
        </w:rPr>
        <w:t>exercising functions of a public nature;</w:t>
      </w:r>
    </w:p>
    <w:p w:rsidR="00754B53" w:rsidRPr="002B2EC9" w:rsidRDefault="00754B53" w:rsidP="00CC699E">
      <w:pPr>
        <w:numPr>
          <w:ilvl w:val="1"/>
          <w:numId w:val="5"/>
        </w:numPr>
        <w:autoSpaceDE w:val="0"/>
        <w:autoSpaceDN w:val="0"/>
        <w:adjustRightInd w:val="0"/>
        <w:spacing w:line="240" w:lineRule="auto"/>
        <w:jc w:val="both"/>
        <w:rPr>
          <w:rFonts w:ascii="Verdana" w:hAnsi="Verdana" w:cs="Arial"/>
          <w:sz w:val="20"/>
          <w:szCs w:val="20"/>
        </w:rPr>
      </w:pPr>
      <w:r w:rsidRPr="002B2EC9">
        <w:rPr>
          <w:rFonts w:ascii="Verdana" w:hAnsi="Verdana" w:cs="Arial"/>
          <w:sz w:val="20"/>
          <w:szCs w:val="20"/>
        </w:rPr>
        <w:t>directed to charitable purposes; or</w:t>
      </w:r>
    </w:p>
    <w:p w:rsidR="000E6E09" w:rsidRPr="002B2EC9" w:rsidRDefault="00754B53" w:rsidP="002B2EC9">
      <w:pPr>
        <w:numPr>
          <w:ilvl w:val="1"/>
          <w:numId w:val="5"/>
        </w:numPr>
        <w:autoSpaceDE w:val="0"/>
        <w:autoSpaceDN w:val="0"/>
        <w:adjustRightInd w:val="0"/>
        <w:spacing w:line="240" w:lineRule="auto"/>
        <w:jc w:val="both"/>
        <w:rPr>
          <w:rFonts w:ascii="Verdana" w:hAnsi="Verdana" w:cs="Arial"/>
          <w:sz w:val="20"/>
          <w:szCs w:val="20"/>
        </w:rPr>
      </w:pPr>
      <w:r w:rsidRPr="002B2EC9">
        <w:rPr>
          <w:rFonts w:ascii="Verdana" w:hAnsi="Verdana" w:cs="Arial"/>
          <w:sz w:val="20"/>
          <w:szCs w:val="20"/>
        </w:rPr>
        <w:t>one of whose principal purposes includes the influence of public opinion or policy (including any political party or trade union) of which the member of the Council is a member or in a position of general control or management;</w:t>
      </w:r>
    </w:p>
    <w:p w:rsidR="00754B53" w:rsidRPr="002B2EC9" w:rsidRDefault="000E6E09" w:rsidP="00CC699E">
      <w:pPr>
        <w:pStyle w:val="ListParagraph"/>
        <w:numPr>
          <w:ilvl w:val="0"/>
          <w:numId w:val="4"/>
        </w:numPr>
        <w:spacing w:line="240" w:lineRule="auto"/>
        <w:ind w:left="714" w:hanging="357"/>
        <w:rPr>
          <w:rFonts w:ascii="Verdana" w:hAnsi="Verdana" w:cs="Arial"/>
          <w:sz w:val="20"/>
          <w:szCs w:val="20"/>
        </w:rPr>
      </w:pPr>
      <w:r w:rsidRPr="002B2EC9">
        <w:rPr>
          <w:rFonts w:ascii="Verdana" w:hAnsi="Verdana" w:cs="Arial"/>
          <w:sz w:val="20"/>
          <w:szCs w:val="20"/>
        </w:rPr>
        <w:t xml:space="preserve"> </w:t>
      </w:r>
      <w:proofErr w:type="gramStart"/>
      <w:r w:rsidR="00754B53" w:rsidRPr="002B2EC9">
        <w:rPr>
          <w:rFonts w:ascii="Verdana" w:hAnsi="Verdana" w:cs="Arial"/>
          <w:sz w:val="20"/>
          <w:szCs w:val="20"/>
        </w:rPr>
        <w:t>any</w:t>
      </w:r>
      <w:proofErr w:type="gramEnd"/>
      <w:r w:rsidR="00754B53" w:rsidRPr="002B2EC9">
        <w:rPr>
          <w:rFonts w:ascii="Verdana" w:hAnsi="Verdana" w:cs="Arial"/>
          <w:sz w:val="20"/>
          <w:szCs w:val="20"/>
        </w:rPr>
        <w:t xml:space="preserve"> gifts or hospitality worth more than an estimated value of £30 which the member has received by virtue of his or her office.</w:t>
      </w:r>
    </w:p>
    <w:p w:rsidR="00754B53" w:rsidRPr="002B2EC9" w:rsidRDefault="00754B53" w:rsidP="001210CA">
      <w:pPr>
        <w:pStyle w:val="ListParagraph"/>
        <w:spacing w:after="0" w:line="240" w:lineRule="auto"/>
        <w:ind w:left="714"/>
        <w:rPr>
          <w:rFonts w:ascii="Verdana" w:hAnsi="Verdana" w:cs="Arial"/>
          <w:sz w:val="20"/>
          <w:szCs w:val="20"/>
        </w:rPr>
      </w:pPr>
    </w:p>
    <w:p w:rsidR="00867DEC" w:rsidRPr="002B2EC9" w:rsidRDefault="00ED782F" w:rsidP="00DA278F">
      <w:pPr>
        <w:jc w:val="both"/>
        <w:rPr>
          <w:rFonts w:ascii="Verdana" w:hAnsi="Verdana"/>
          <w:sz w:val="20"/>
          <w:szCs w:val="20"/>
        </w:rPr>
      </w:pPr>
    </w:p>
    <w:sectPr w:rsidR="00867DEC" w:rsidRPr="002B2EC9" w:rsidSect="00DA278F">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82F" w:rsidRDefault="00ED782F" w:rsidP="00CC699E">
      <w:pPr>
        <w:spacing w:after="0" w:line="240" w:lineRule="auto"/>
      </w:pPr>
      <w:r>
        <w:separator/>
      </w:r>
    </w:p>
  </w:endnote>
  <w:endnote w:type="continuationSeparator" w:id="0">
    <w:p w:rsidR="00ED782F" w:rsidRDefault="00ED782F" w:rsidP="00CC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9E" w:rsidRDefault="00CC6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9E" w:rsidRDefault="00CC6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9E" w:rsidRDefault="00CC6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82F" w:rsidRDefault="00ED782F" w:rsidP="00CC699E">
      <w:pPr>
        <w:spacing w:after="0" w:line="240" w:lineRule="auto"/>
      </w:pPr>
      <w:r>
        <w:separator/>
      </w:r>
    </w:p>
  </w:footnote>
  <w:footnote w:type="continuationSeparator" w:id="0">
    <w:p w:rsidR="00ED782F" w:rsidRDefault="00ED782F" w:rsidP="00CC6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9E" w:rsidRDefault="00CC6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9E" w:rsidRDefault="00CC6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99E" w:rsidRDefault="00CC6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565"/>
    <w:multiLevelType w:val="hybridMultilevel"/>
    <w:tmpl w:val="870EC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cs="Times New Roman" w:hint="default"/>
        <w:b w:val="0"/>
        <w:i w:val="0"/>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545A4D3A"/>
    <w:multiLevelType w:val="hybridMultilevel"/>
    <w:tmpl w:val="DEC853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8092335"/>
    <w:multiLevelType w:val="hybridMultilevel"/>
    <w:tmpl w:val="4F968106"/>
    <w:lvl w:ilvl="0" w:tplc="0BFC024E">
      <w:start w:val="1"/>
      <w:numFmt w:val="lowerRoman"/>
      <w:lvlText w:val="(%1)"/>
      <w:lvlJc w:val="left"/>
      <w:pPr>
        <w:tabs>
          <w:tab w:val="num" w:pos="567"/>
        </w:tabs>
        <w:ind w:left="567" w:hanging="567"/>
      </w:pPr>
      <w:rPr>
        <w:rFonts w:ascii="Arial" w:hAnsi="Arial" w:cs="Times New Roman" w:hint="default"/>
        <w:b w:val="0"/>
        <w:i w:val="0"/>
        <w:sz w:val="22"/>
      </w:rPr>
    </w:lvl>
    <w:lvl w:ilvl="1" w:tplc="5E789BC0">
      <w:start w:val="1"/>
      <w:numFmt w:val="lowerLetter"/>
      <w:lvlText w:val="(%2)"/>
      <w:lvlJc w:val="left"/>
      <w:pPr>
        <w:tabs>
          <w:tab w:val="num" w:pos="1844"/>
        </w:tabs>
        <w:ind w:left="1844" w:hanging="567"/>
      </w:pPr>
      <w:rPr>
        <w:b w:val="0"/>
        <w:i w:val="0"/>
        <w:sz w:val="20"/>
        <w:szCs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5F0D34CC"/>
    <w:multiLevelType w:val="hybridMultilevel"/>
    <w:tmpl w:val="8E5AB9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tington">
    <w15:presenceInfo w15:providerId="None" w15:userId="etting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B0"/>
    <w:rsid w:val="000120FB"/>
    <w:rsid w:val="000E6E09"/>
    <w:rsid w:val="001210CA"/>
    <w:rsid w:val="001641E3"/>
    <w:rsid w:val="002448BC"/>
    <w:rsid w:val="00255423"/>
    <w:rsid w:val="002B2EC9"/>
    <w:rsid w:val="00580C5F"/>
    <w:rsid w:val="005D6C71"/>
    <w:rsid w:val="006914DB"/>
    <w:rsid w:val="00754B53"/>
    <w:rsid w:val="007F31DF"/>
    <w:rsid w:val="0089178E"/>
    <w:rsid w:val="008E3992"/>
    <w:rsid w:val="008E7B50"/>
    <w:rsid w:val="009131B2"/>
    <w:rsid w:val="00956BBD"/>
    <w:rsid w:val="00997419"/>
    <w:rsid w:val="00B8382C"/>
    <w:rsid w:val="00C01D6F"/>
    <w:rsid w:val="00C351DD"/>
    <w:rsid w:val="00CC2C5D"/>
    <w:rsid w:val="00CC699E"/>
    <w:rsid w:val="00DA278F"/>
    <w:rsid w:val="00E55340"/>
    <w:rsid w:val="00E6129D"/>
    <w:rsid w:val="00E74FF0"/>
    <w:rsid w:val="00EA7A60"/>
    <w:rsid w:val="00EB3EB0"/>
    <w:rsid w:val="00ED588E"/>
    <w:rsid w:val="00ED782F"/>
    <w:rsid w:val="00F04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D2EA0-137F-4C74-BC62-35BB6B4A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4B53"/>
    <w:pPr>
      <w:ind w:left="720"/>
      <w:contextualSpacing/>
    </w:pPr>
  </w:style>
  <w:style w:type="character" w:styleId="Hyperlink">
    <w:name w:val="Hyperlink"/>
    <w:basedOn w:val="DefaultParagraphFont"/>
    <w:uiPriority w:val="99"/>
    <w:semiHidden/>
    <w:unhideWhenUsed/>
    <w:rsid w:val="00754B53"/>
    <w:rPr>
      <w:color w:val="0000FF"/>
      <w:u w:val="single"/>
    </w:rPr>
  </w:style>
  <w:style w:type="paragraph" w:styleId="BalloonText">
    <w:name w:val="Balloon Text"/>
    <w:basedOn w:val="Normal"/>
    <w:link w:val="BalloonTextChar"/>
    <w:uiPriority w:val="99"/>
    <w:semiHidden/>
    <w:unhideWhenUsed/>
    <w:rsid w:val="00F04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86F"/>
    <w:rPr>
      <w:rFonts w:ascii="Tahoma" w:eastAsia="Calibri" w:hAnsi="Tahoma" w:cs="Tahoma"/>
      <w:sz w:val="16"/>
      <w:szCs w:val="16"/>
    </w:rPr>
  </w:style>
  <w:style w:type="character" w:styleId="CommentReference">
    <w:name w:val="annotation reference"/>
    <w:basedOn w:val="DefaultParagraphFont"/>
    <w:uiPriority w:val="99"/>
    <w:semiHidden/>
    <w:unhideWhenUsed/>
    <w:rsid w:val="00255423"/>
    <w:rPr>
      <w:sz w:val="16"/>
      <w:szCs w:val="16"/>
    </w:rPr>
  </w:style>
  <w:style w:type="paragraph" w:styleId="CommentText">
    <w:name w:val="annotation text"/>
    <w:basedOn w:val="Normal"/>
    <w:link w:val="CommentTextChar"/>
    <w:uiPriority w:val="99"/>
    <w:semiHidden/>
    <w:unhideWhenUsed/>
    <w:rsid w:val="00255423"/>
    <w:pPr>
      <w:spacing w:line="240" w:lineRule="auto"/>
    </w:pPr>
    <w:rPr>
      <w:sz w:val="20"/>
      <w:szCs w:val="20"/>
    </w:rPr>
  </w:style>
  <w:style w:type="character" w:customStyle="1" w:styleId="CommentTextChar">
    <w:name w:val="Comment Text Char"/>
    <w:basedOn w:val="DefaultParagraphFont"/>
    <w:link w:val="CommentText"/>
    <w:uiPriority w:val="99"/>
    <w:semiHidden/>
    <w:rsid w:val="002554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5423"/>
    <w:rPr>
      <w:b/>
      <w:bCs/>
    </w:rPr>
  </w:style>
  <w:style w:type="character" w:customStyle="1" w:styleId="CommentSubjectChar">
    <w:name w:val="Comment Subject Char"/>
    <w:basedOn w:val="CommentTextChar"/>
    <w:link w:val="CommentSubject"/>
    <w:uiPriority w:val="99"/>
    <w:semiHidden/>
    <w:rsid w:val="00255423"/>
    <w:rPr>
      <w:rFonts w:ascii="Calibri" w:eastAsia="Calibri" w:hAnsi="Calibri" w:cs="Times New Roman"/>
      <w:b/>
      <w:bCs/>
      <w:sz w:val="20"/>
      <w:szCs w:val="20"/>
    </w:rPr>
  </w:style>
  <w:style w:type="paragraph" w:styleId="Header">
    <w:name w:val="header"/>
    <w:basedOn w:val="Normal"/>
    <w:link w:val="HeaderChar"/>
    <w:uiPriority w:val="99"/>
    <w:unhideWhenUsed/>
    <w:rsid w:val="00CC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99E"/>
    <w:rPr>
      <w:rFonts w:ascii="Calibri" w:eastAsia="Calibri" w:hAnsi="Calibri" w:cs="Times New Roman"/>
    </w:rPr>
  </w:style>
  <w:style w:type="paragraph" w:styleId="Footer">
    <w:name w:val="footer"/>
    <w:basedOn w:val="Normal"/>
    <w:link w:val="FooterChar"/>
    <w:uiPriority w:val="99"/>
    <w:unhideWhenUsed/>
    <w:rsid w:val="00CC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9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ogin.westlaw.co.uk/maf/wluk/app/document?src=doc&amp;linktype=ref&amp;&amp;context=48&amp;crumb-action=replace&amp;docguid=I5FE396B0E42311DAA7CF8F68F6EE57A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3D16E-3CAD-49BA-AE6C-B4E4535C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Grafton</dc:creator>
  <cp:lastModifiedBy>ettington</cp:lastModifiedBy>
  <cp:revision>2</cp:revision>
  <cp:lastPrinted>2017-08-23T08:48:00Z</cp:lastPrinted>
  <dcterms:created xsi:type="dcterms:W3CDTF">2018-01-03T13:00:00Z</dcterms:created>
  <dcterms:modified xsi:type="dcterms:W3CDTF">2018-01-03T13:00:00Z</dcterms:modified>
</cp:coreProperties>
</file>